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C5F87" w:rsidRPr="007409DC" w14:paraId="33F00E8D" w14:textId="77777777" w:rsidTr="00DC5F87">
        <w:tc>
          <w:tcPr>
            <w:tcW w:w="5381" w:type="dxa"/>
          </w:tcPr>
          <w:p w14:paraId="5A9D0050" w14:textId="0181DA55" w:rsidR="00DC5F87" w:rsidRPr="007409DC" w:rsidRDefault="00DC5F87" w:rsidP="00DC5F87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409DC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6DA1A2CD" wp14:editId="65AB1435">
                  <wp:extent cx="1011836" cy="1011836"/>
                  <wp:effectExtent l="0" t="0" r="4445" b="4445"/>
                  <wp:docPr id="1" name="Рисунок 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955" cy="106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28A0173D" w14:textId="77777777" w:rsidR="00DC5F87" w:rsidRPr="007409DC" w:rsidRDefault="00DC5F87" w:rsidP="00DC5F87">
            <w:pPr>
              <w:jc w:val="right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09DC">
              <w:rPr>
                <w:rFonts w:asciiTheme="majorHAnsi" w:hAnsiTheme="majorHAnsi" w:cstheme="minorHAnsi"/>
                <w:bCs/>
                <w:sz w:val="16"/>
                <w:szCs w:val="16"/>
              </w:rPr>
              <w:t>Пост-релиз</w:t>
            </w:r>
          </w:p>
          <w:p w14:paraId="5421E8E2" w14:textId="77777777" w:rsidR="00DC5F87" w:rsidRPr="007409DC" w:rsidRDefault="00DC5F87" w:rsidP="00D603CA">
            <w:pPr>
              <w:jc w:val="right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</w:tr>
    </w:tbl>
    <w:p w14:paraId="2D8514FC" w14:textId="20A851CF" w:rsidR="00597A5F" w:rsidRPr="007409DC" w:rsidRDefault="00E278F0" w:rsidP="00597A5F">
      <w:pPr>
        <w:rPr>
          <w:rFonts w:asciiTheme="majorHAnsi" w:hAnsiTheme="majorHAnsi" w:cstheme="minorHAnsi"/>
          <w:b/>
          <w:sz w:val="24"/>
          <w:szCs w:val="24"/>
        </w:rPr>
      </w:pPr>
      <w:r w:rsidRPr="007409DC">
        <w:rPr>
          <w:rFonts w:asciiTheme="majorHAnsi" w:hAnsiTheme="majorHAnsi" w:cstheme="minorHAnsi"/>
          <w:b/>
          <w:sz w:val="24"/>
          <w:szCs w:val="24"/>
        </w:rPr>
        <w:t xml:space="preserve">       </w:t>
      </w:r>
    </w:p>
    <w:p w14:paraId="3499461B" w14:textId="39AEC630" w:rsidR="000C186F" w:rsidRPr="007409DC" w:rsidRDefault="00597A5F" w:rsidP="007409DC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7409DC">
        <w:rPr>
          <w:rFonts w:asciiTheme="majorHAnsi" w:hAnsiTheme="majorHAnsi"/>
          <w:b/>
          <w:sz w:val="40"/>
          <w:szCs w:val="40"/>
        </w:rPr>
        <w:t xml:space="preserve">Три дня живого общения на </w:t>
      </w:r>
      <w:r w:rsidRPr="007409DC">
        <w:rPr>
          <w:rFonts w:asciiTheme="majorHAnsi" w:hAnsiTheme="majorHAnsi"/>
          <w:b/>
          <w:sz w:val="40"/>
          <w:szCs w:val="40"/>
          <w:lang w:val="en-US"/>
        </w:rPr>
        <w:t>Coffee</w:t>
      </w:r>
      <w:r w:rsidRPr="007409DC">
        <w:rPr>
          <w:rFonts w:asciiTheme="majorHAnsi" w:hAnsiTheme="majorHAnsi"/>
          <w:b/>
          <w:sz w:val="40"/>
          <w:szCs w:val="40"/>
        </w:rPr>
        <w:t xml:space="preserve"> </w:t>
      </w:r>
      <w:r w:rsidRPr="007409DC">
        <w:rPr>
          <w:rFonts w:asciiTheme="majorHAnsi" w:hAnsiTheme="majorHAnsi"/>
          <w:b/>
          <w:sz w:val="40"/>
          <w:szCs w:val="40"/>
          <w:lang w:val="en-US"/>
        </w:rPr>
        <w:t>Tea</w:t>
      </w:r>
      <w:r w:rsidRPr="007409DC">
        <w:rPr>
          <w:rFonts w:asciiTheme="majorHAnsi" w:hAnsiTheme="majorHAnsi"/>
          <w:b/>
          <w:sz w:val="40"/>
          <w:szCs w:val="40"/>
        </w:rPr>
        <w:t xml:space="preserve"> </w:t>
      </w:r>
      <w:r w:rsidRPr="007409DC">
        <w:rPr>
          <w:rFonts w:asciiTheme="majorHAnsi" w:hAnsiTheme="majorHAnsi"/>
          <w:b/>
          <w:sz w:val="40"/>
          <w:szCs w:val="40"/>
          <w:lang w:val="en-US"/>
        </w:rPr>
        <w:t>Cacao</w:t>
      </w:r>
      <w:r w:rsidRPr="007409DC">
        <w:rPr>
          <w:rFonts w:asciiTheme="majorHAnsi" w:hAnsiTheme="majorHAnsi"/>
          <w:b/>
          <w:sz w:val="40"/>
          <w:szCs w:val="40"/>
        </w:rPr>
        <w:t xml:space="preserve"> </w:t>
      </w:r>
      <w:r w:rsidRPr="007409DC">
        <w:rPr>
          <w:rFonts w:asciiTheme="majorHAnsi" w:hAnsiTheme="majorHAnsi"/>
          <w:b/>
          <w:sz w:val="40"/>
          <w:szCs w:val="40"/>
          <w:lang w:val="en-US"/>
        </w:rPr>
        <w:t>Russian</w:t>
      </w:r>
      <w:r w:rsidRPr="007409DC">
        <w:rPr>
          <w:rFonts w:asciiTheme="majorHAnsi" w:hAnsiTheme="majorHAnsi"/>
          <w:b/>
          <w:sz w:val="40"/>
          <w:szCs w:val="40"/>
        </w:rPr>
        <w:t xml:space="preserve"> </w:t>
      </w:r>
      <w:r w:rsidRPr="007409DC">
        <w:rPr>
          <w:rFonts w:asciiTheme="majorHAnsi" w:hAnsiTheme="majorHAnsi"/>
          <w:b/>
          <w:sz w:val="40"/>
          <w:szCs w:val="40"/>
          <w:lang w:val="en-US"/>
        </w:rPr>
        <w:t>Expo</w:t>
      </w:r>
      <w:r w:rsidRPr="007409DC">
        <w:rPr>
          <w:rFonts w:asciiTheme="majorHAnsi" w:hAnsiTheme="majorHAnsi"/>
          <w:b/>
          <w:sz w:val="40"/>
          <w:szCs w:val="40"/>
        </w:rPr>
        <w:t xml:space="preserve"> 2021</w:t>
      </w:r>
      <w:r w:rsidR="00A958FF" w:rsidRPr="007409DC">
        <w:rPr>
          <w:rFonts w:asciiTheme="majorHAnsi" w:hAnsiTheme="majorHAnsi"/>
          <w:b/>
          <w:sz w:val="40"/>
          <w:szCs w:val="40"/>
        </w:rPr>
        <w:t xml:space="preserve"> </w:t>
      </w:r>
    </w:p>
    <w:p w14:paraId="1D87046F" w14:textId="4EA33F36" w:rsidR="000C186F" w:rsidRPr="007409DC" w:rsidRDefault="00597A5F" w:rsidP="00DC5F87">
      <w:pPr>
        <w:spacing w:line="240" w:lineRule="auto"/>
        <w:jc w:val="center"/>
        <w:rPr>
          <w:rFonts w:asciiTheme="majorHAnsi" w:hAnsiTheme="majorHAnsi"/>
          <w:b/>
          <w:i/>
          <w:iCs/>
          <w:sz w:val="24"/>
          <w:szCs w:val="24"/>
        </w:rPr>
      </w:pPr>
      <w:r w:rsidRPr="007409DC">
        <w:rPr>
          <w:rFonts w:asciiTheme="majorHAnsi" w:hAnsiTheme="majorHAnsi"/>
          <w:b/>
          <w:i/>
          <w:iCs/>
          <w:sz w:val="24"/>
          <w:szCs w:val="24"/>
        </w:rPr>
        <w:t xml:space="preserve">В восьмой раз бизнес-выставка и конференция </w:t>
      </w:r>
      <w:hyperlink r:id="rId9" w:history="1">
        <w:proofErr w:type="spellStart"/>
        <w:r w:rsidR="004A2682" w:rsidRPr="007409DC">
          <w:rPr>
            <w:rStyle w:val="a4"/>
            <w:rFonts w:asciiTheme="majorHAnsi" w:hAnsiTheme="majorHAnsi"/>
            <w:b/>
            <w:i/>
            <w:iCs/>
            <w:sz w:val="24"/>
            <w:szCs w:val="24"/>
          </w:rPr>
          <w:t>Coffee</w:t>
        </w:r>
        <w:proofErr w:type="spellEnd"/>
        <w:r w:rsidR="004A2682" w:rsidRPr="007409DC">
          <w:rPr>
            <w:rStyle w:val="a4"/>
            <w:rFonts w:asciiTheme="majorHAnsi" w:hAnsiTheme="majorHAnsi"/>
            <w:b/>
            <w:i/>
            <w:iCs/>
            <w:sz w:val="24"/>
            <w:szCs w:val="24"/>
          </w:rPr>
          <w:t xml:space="preserve"> </w:t>
        </w:r>
        <w:proofErr w:type="spellStart"/>
        <w:r w:rsidR="004A2682" w:rsidRPr="007409DC">
          <w:rPr>
            <w:rStyle w:val="a4"/>
            <w:rFonts w:asciiTheme="majorHAnsi" w:hAnsiTheme="majorHAnsi"/>
            <w:b/>
            <w:i/>
            <w:iCs/>
            <w:sz w:val="24"/>
            <w:szCs w:val="24"/>
          </w:rPr>
          <w:t>Tea</w:t>
        </w:r>
        <w:proofErr w:type="spellEnd"/>
        <w:r w:rsidR="004A2682" w:rsidRPr="007409DC">
          <w:rPr>
            <w:rStyle w:val="a4"/>
            <w:rFonts w:asciiTheme="majorHAnsi" w:hAnsiTheme="majorHAnsi"/>
            <w:b/>
            <w:i/>
            <w:iCs/>
            <w:sz w:val="24"/>
            <w:szCs w:val="24"/>
          </w:rPr>
          <w:t xml:space="preserve"> </w:t>
        </w:r>
        <w:proofErr w:type="spellStart"/>
        <w:r w:rsidR="004A2682" w:rsidRPr="007409DC">
          <w:rPr>
            <w:rStyle w:val="a4"/>
            <w:rFonts w:asciiTheme="majorHAnsi" w:hAnsiTheme="majorHAnsi"/>
            <w:b/>
            <w:i/>
            <w:iCs/>
            <w:sz w:val="24"/>
            <w:szCs w:val="24"/>
          </w:rPr>
          <w:t>Cacao</w:t>
        </w:r>
        <w:proofErr w:type="spellEnd"/>
        <w:r w:rsidR="004A2682" w:rsidRPr="007409DC">
          <w:rPr>
            <w:rStyle w:val="a4"/>
            <w:rFonts w:asciiTheme="majorHAnsi" w:hAnsiTheme="majorHAnsi"/>
            <w:b/>
            <w:i/>
            <w:iCs/>
            <w:sz w:val="24"/>
            <w:szCs w:val="24"/>
          </w:rPr>
          <w:t xml:space="preserve"> </w:t>
        </w:r>
        <w:proofErr w:type="spellStart"/>
        <w:r w:rsidR="004A2682" w:rsidRPr="007409DC">
          <w:rPr>
            <w:rStyle w:val="a4"/>
            <w:rFonts w:asciiTheme="majorHAnsi" w:hAnsiTheme="majorHAnsi"/>
            <w:b/>
            <w:i/>
            <w:iCs/>
            <w:sz w:val="24"/>
            <w:szCs w:val="24"/>
          </w:rPr>
          <w:t>Russian</w:t>
        </w:r>
        <w:proofErr w:type="spellEnd"/>
        <w:r w:rsidR="004A2682" w:rsidRPr="007409DC">
          <w:rPr>
            <w:rStyle w:val="a4"/>
            <w:rFonts w:asciiTheme="majorHAnsi" w:hAnsiTheme="majorHAnsi"/>
            <w:b/>
            <w:i/>
            <w:iCs/>
            <w:sz w:val="24"/>
            <w:szCs w:val="24"/>
          </w:rPr>
          <w:t xml:space="preserve"> </w:t>
        </w:r>
        <w:proofErr w:type="spellStart"/>
        <w:r w:rsidR="004A2682" w:rsidRPr="007409DC">
          <w:rPr>
            <w:rStyle w:val="a4"/>
            <w:rFonts w:asciiTheme="majorHAnsi" w:hAnsiTheme="majorHAnsi"/>
            <w:b/>
            <w:i/>
            <w:iCs/>
            <w:sz w:val="24"/>
            <w:szCs w:val="24"/>
          </w:rPr>
          <w:t>Expo</w:t>
        </w:r>
        <w:proofErr w:type="spellEnd"/>
      </w:hyperlink>
      <w:r w:rsidR="004A2682" w:rsidRPr="007409DC">
        <w:rPr>
          <w:rFonts w:asciiTheme="majorHAnsi" w:hAnsiTheme="majorHAnsi"/>
          <w:b/>
          <w:i/>
          <w:iCs/>
          <w:sz w:val="24"/>
          <w:szCs w:val="24"/>
        </w:rPr>
        <w:t xml:space="preserve"> (</w:t>
      </w:r>
      <w:r w:rsidRPr="007409DC">
        <w:rPr>
          <w:rFonts w:asciiTheme="majorHAnsi" w:hAnsiTheme="majorHAnsi"/>
          <w:b/>
          <w:i/>
          <w:iCs/>
          <w:sz w:val="24"/>
          <w:szCs w:val="24"/>
        </w:rPr>
        <w:t>CTCRE</w:t>
      </w:r>
      <w:r w:rsidR="004A2682" w:rsidRPr="007409DC">
        <w:rPr>
          <w:rFonts w:asciiTheme="majorHAnsi" w:hAnsiTheme="majorHAnsi"/>
          <w:b/>
          <w:i/>
          <w:iCs/>
          <w:sz w:val="24"/>
          <w:szCs w:val="24"/>
        </w:rPr>
        <w:t>)</w:t>
      </w:r>
      <w:r w:rsidRPr="007409DC">
        <w:rPr>
          <w:rFonts w:asciiTheme="majorHAnsi" w:hAnsiTheme="majorHAnsi"/>
          <w:b/>
          <w:i/>
          <w:iCs/>
          <w:sz w:val="24"/>
          <w:szCs w:val="24"/>
        </w:rPr>
        <w:t xml:space="preserve"> собрала на одной площадке профессионалов из индустрии кофе, чая</w:t>
      </w:r>
      <w:r w:rsidR="00413A2B" w:rsidRPr="007409DC">
        <w:rPr>
          <w:rFonts w:asciiTheme="majorHAnsi" w:hAnsiTheme="majorHAnsi"/>
          <w:b/>
          <w:i/>
          <w:iCs/>
          <w:sz w:val="24"/>
          <w:szCs w:val="24"/>
        </w:rPr>
        <w:t>,</w:t>
      </w:r>
      <w:r w:rsidRPr="007409DC">
        <w:rPr>
          <w:rFonts w:asciiTheme="majorHAnsi" w:hAnsiTheme="majorHAnsi"/>
          <w:b/>
          <w:i/>
          <w:iCs/>
          <w:sz w:val="24"/>
          <w:szCs w:val="24"/>
        </w:rPr>
        <w:t xml:space="preserve"> какао</w:t>
      </w:r>
      <w:r w:rsidR="00413A2B" w:rsidRPr="007409DC">
        <w:rPr>
          <w:rFonts w:asciiTheme="majorHAnsi" w:hAnsiTheme="majorHAnsi"/>
          <w:b/>
          <w:i/>
          <w:iCs/>
          <w:sz w:val="24"/>
          <w:szCs w:val="24"/>
        </w:rPr>
        <w:t xml:space="preserve"> и </w:t>
      </w:r>
      <w:r w:rsidRPr="007409DC">
        <w:rPr>
          <w:rFonts w:asciiTheme="majorHAnsi" w:hAnsiTheme="majorHAnsi"/>
          <w:b/>
          <w:i/>
          <w:iCs/>
          <w:sz w:val="24"/>
          <w:szCs w:val="24"/>
        </w:rPr>
        <w:t xml:space="preserve">шоколада. С 11 по 13 марта 2021 года в Москве </w:t>
      </w:r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 xml:space="preserve">после долгого перерыва </w:t>
      </w:r>
      <w:r w:rsidR="00413A2B" w:rsidRPr="007409DC">
        <w:rPr>
          <w:rFonts w:asciiTheme="majorHAnsi" w:hAnsiTheme="majorHAnsi"/>
          <w:b/>
          <w:i/>
          <w:iCs/>
          <w:sz w:val="24"/>
          <w:szCs w:val="24"/>
        </w:rPr>
        <w:t>представители индустрий</w:t>
      </w:r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 xml:space="preserve"> смогли вновь увидеться, пообщаться вживую, </w:t>
      </w:r>
      <w:r w:rsidR="0054069C">
        <w:rPr>
          <w:rFonts w:asciiTheme="majorHAnsi" w:hAnsiTheme="majorHAnsi"/>
          <w:b/>
          <w:i/>
          <w:iCs/>
          <w:sz w:val="24"/>
          <w:szCs w:val="24"/>
        </w:rPr>
        <w:t xml:space="preserve">принять </w:t>
      </w:r>
      <w:r w:rsidR="00413A2B" w:rsidRPr="007409DC">
        <w:rPr>
          <w:rFonts w:asciiTheme="majorHAnsi" w:hAnsiTheme="majorHAnsi"/>
          <w:b/>
          <w:i/>
          <w:iCs/>
          <w:sz w:val="24"/>
          <w:szCs w:val="24"/>
        </w:rPr>
        <w:t>участ</w:t>
      </w:r>
      <w:r w:rsidR="0054069C">
        <w:rPr>
          <w:rFonts w:asciiTheme="majorHAnsi" w:hAnsiTheme="majorHAnsi"/>
          <w:b/>
          <w:i/>
          <w:iCs/>
          <w:sz w:val="24"/>
          <w:szCs w:val="24"/>
        </w:rPr>
        <w:t>ие</w:t>
      </w:r>
      <w:r w:rsidR="00413A2B" w:rsidRPr="007409DC">
        <w:rPr>
          <w:rFonts w:asciiTheme="majorHAnsi" w:hAnsiTheme="majorHAnsi"/>
          <w:b/>
          <w:i/>
          <w:iCs/>
          <w:sz w:val="24"/>
          <w:szCs w:val="24"/>
        </w:rPr>
        <w:t xml:space="preserve"> в программе выставки, дегустациях и чемпионатах, а также завязать новые деловые контакты</w:t>
      </w:r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>. В рамках образовательной программы было проведено более 1</w:t>
      </w:r>
      <w:r w:rsidR="00413A2B" w:rsidRPr="007409DC">
        <w:rPr>
          <w:rFonts w:asciiTheme="majorHAnsi" w:hAnsiTheme="majorHAnsi"/>
          <w:b/>
          <w:i/>
          <w:iCs/>
          <w:sz w:val="24"/>
          <w:szCs w:val="24"/>
        </w:rPr>
        <w:t>2</w:t>
      </w:r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 xml:space="preserve">0 мероприятий: семинаров, мастер-классов, </w:t>
      </w:r>
      <w:r w:rsidR="00E85880" w:rsidRPr="007409DC">
        <w:rPr>
          <w:rFonts w:asciiTheme="majorHAnsi" w:hAnsiTheme="majorHAnsi"/>
          <w:b/>
          <w:i/>
          <w:iCs/>
          <w:sz w:val="24"/>
          <w:szCs w:val="24"/>
        </w:rPr>
        <w:t>круглых столов</w:t>
      </w:r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 xml:space="preserve">, </w:t>
      </w:r>
      <w:proofErr w:type="spellStart"/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>каппингов</w:t>
      </w:r>
      <w:proofErr w:type="spellEnd"/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 xml:space="preserve">, лекций и дегустаций. На площадке </w:t>
      </w:r>
      <w:r w:rsidR="00413A2B" w:rsidRPr="007409DC">
        <w:rPr>
          <w:rFonts w:asciiTheme="majorHAnsi" w:hAnsiTheme="majorHAnsi"/>
          <w:b/>
          <w:i/>
          <w:iCs/>
          <w:sz w:val="24"/>
          <w:szCs w:val="24"/>
        </w:rPr>
        <w:t>выставки</w:t>
      </w:r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 xml:space="preserve"> прошли </w:t>
      </w:r>
      <w:r w:rsidR="004A2682" w:rsidRPr="007409DC">
        <w:rPr>
          <w:rFonts w:asciiTheme="majorHAnsi" w:hAnsiTheme="majorHAnsi"/>
          <w:b/>
          <w:i/>
          <w:iCs/>
          <w:sz w:val="24"/>
          <w:szCs w:val="24"/>
        </w:rPr>
        <w:t>5</w:t>
      </w:r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 xml:space="preserve"> кофейных и </w:t>
      </w:r>
      <w:r w:rsidR="00413A2B" w:rsidRPr="007409DC">
        <w:rPr>
          <w:rFonts w:asciiTheme="majorHAnsi" w:hAnsiTheme="majorHAnsi"/>
          <w:b/>
          <w:i/>
          <w:iCs/>
          <w:sz w:val="24"/>
          <w:szCs w:val="24"/>
        </w:rPr>
        <w:t>3</w:t>
      </w:r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 xml:space="preserve"> чайных чемпионата, где </w:t>
      </w:r>
      <w:proofErr w:type="spellStart"/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>бариста</w:t>
      </w:r>
      <w:proofErr w:type="spellEnd"/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 xml:space="preserve">, </w:t>
      </w:r>
      <w:proofErr w:type="spellStart"/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>обжарщики</w:t>
      </w:r>
      <w:proofErr w:type="spellEnd"/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 xml:space="preserve">, </w:t>
      </w:r>
      <w:proofErr w:type="spellStart"/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>каптестеры</w:t>
      </w:r>
      <w:proofErr w:type="spellEnd"/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 xml:space="preserve"> и чайны</w:t>
      </w:r>
      <w:r w:rsidR="00E85880" w:rsidRPr="007409DC">
        <w:rPr>
          <w:rFonts w:asciiTheme="majorHAnsi" w:hAnsiTheme="majorHAnsi"/>
          <w:b/>
          <w:i/>
          <w:iCs/>
          <w:sz w:val="24"/>
          <w:szCs w:val="24"/>
        </w:rPr>
        <w:t>е</w:t>
      </w:r>
      <w:r w:rsidR="00194239" w:rsidRPr="007409DC">
        <w:rPr>
          <w:rFonts w:asciiTheme="majorHAnsi" w:hAnsiTheme="majorHAnsi"/>
          <w:b/>
          <w:i/>
          <w:iCs/>
          <w:sz w:val="24"/>
          <w:szCs w:val="24"/>
        </w:rPr>
        <w:t xml:space="preserve"> мастера со всей страны попробовали свои силы. </w:t>
      </w:r>
      <w:ins w:id="0" w:author="Gerel Akieva" w:date="2021-03-19T13:03:00Z">
        <w:r w:rsidR="00E836DB">
          <w:rPr>
            <w:rFonts w:asciiTheme="majorHAnsi" w:hAnsiTheme="majorHAnsi"/>
            <w:b/>
            <w:i/>
            <w:iCs/>
            <w:sz w:val="24"/>
            <w:szCs w:val="24"/>
          </w:rPr>
          <w:t xml:space="preserve">По количеству зарегистрировавшихся посетителей </w:t>
        </w:r>
        <w:r w:rsidR="00E836DB">
          <w:rPr>
            <w:rFonts w:asciiTheme="majorHAnsi" w:hAnsiTheme="majorHAnsi"/>
            <w:b/>
            <w:i/>
            <w:iCs/>
            <w:sz w:val="24"/>
            <w:szCs w:val="24"/>
            <w:lang w:val="en-US"/>
          </w:rPr>
          <w:t>CTCRE</w:t>
        </w:r>
        <w:r w:rsidR="00E836DB">
          <w:rPr>
            <w:rFonts w:asciiTheme="majorHAnsi" w:hAnsiTheme="majorHAnsi"/>
            <w:b/>
            <w:i/>
            <w:iCs/>
            <w:sz w:val="24"/>
            <w:szCs w:val="24"/>
          </w:rPr>
          <w:t xml:space="preserve"> </w:t>
        </w:r>
        <w:r w:rsidR="00E836DB" w:rsidRPr="00DE362B">
          <w:rPr>
            <w:rFonts w:asciiTheme="majorHAnsi" w:hAnsiTheme="majorHAnsi"/>
            <w:b/>
            <w:i/>
            <w:iCs/>
            <w:sz w:val="24"/>
            <w:szCs w:val="24"/>
          </w:rPr>
          <w:t xml:space="preserve">2021 </w:t>
        </w:r>
        <w:r w:rsidR="00E836DB">
          <w:rPr>
            <w:rFonts w:asciiTheme="majorHAnsi" w:hAnsiTheme="majorHAnsi"/>
            <w:b/>
            <w:i/>
            <w:iCs/>
            <w:sz w:val="24"/>
            <w:szCs w:val="24"/>
          </w:rPr>
          <w:t xml:space="preserve">установила </w:t>
        </w:r>
        <w:r w:rsidR="00E836DB">
          <w:rPr>
            <w:rFonts w:asciiTheme="majorHAnsi" w:hAnsiTheme="majorHAnsi"/>
            <w:b/>
            <w:i/>
            <w:iCs/>
            <w:sz w:val="24"/>
            <w:szCs w:val="24"/>
          </w:rPr>
          <w:t>новый</w:t>
        </w:r>
        <w:r w:rsidR="00E836DB">
          <w:rPr>
            <w:rFonts w:asciiTheme="majorHAnsi" w:hAnsiTheme="majorHAnsi"/>
            <w:b/>
            <w:i/>
            <w:iCs/>
            <w:sz w:val="24"/>
            <w:szCs w:val="24"/>
          </w:rPr>
          <w:t xml:space="preserve"> рекорд</w:t>
        </w:r>
      </w:ins>
      <w:ins w:id="1" w:author="Gerel Akieva" w:date="2021-03-19T13:04:00Z">
        <w:r w:rsidR="00E836DB">
          <w:rPr>
            <w:rFonts w:asciiTheme="majorHAnsi" w:hAnsiTheme="majorHAnsi"/>
            <w:b/>
            <w:i/>
            <w:iCs/>
            <w:sz w:val="24"/>
            <w:szCs w:val="24"/>
          </w:rPr>
          <w:t xml:space="preserve">, побив показатели </w:t>
        </w:r>
        <w:proofErr w:type="spellStart"/>
        <w:r w:rsidR="00E836DB">
          <w:rPr>
            <w:rFonts w:asciiTheme="majorHAnsi" w:hAnsiTheme="majorHAnsi"/>
            <w:b/>
            <w:i/>
            <w:iCs/>
            <w:sz w:val="24"/>
            <w:szCs w:val="24"/>
          </w:rPr>
          <w:t>прош</w:t>
        </w:r>
        <w:proofErr w:type="spellEnd"/>
        <w:r w:rsidR="00E836DB">
          <w:rPr>
            <w:rFonts w:asciiTheme="majorHAnsi" w:hAnsiTheme="majorHAnsi"/>
            <w:b/>
            <w:i/>
            <w:iCs/>
            <w:sz w:val="24"/>
            <w:szCs w:val="24"/>
          </w:rPr>
          <w:t>лого года</w:t>
        </w:r>
      </w:ins>
      <w:del w:id="2" w:author="Gerel Akieva" w:date="2021-03-19T13:03:00Z">
        <w:r w:rsidR="005166ED" w:rsidRPr="007409DC" w:rsidDel="00E836DB">
          <w:rPr>
            <w:rFonts w:asciiTheme="majorHAnsi" w:hAnsiTheme="majorHAnsi"/>
            <w:b/>
            <w:i/>
            <w:iCs/>
            <w:sz w:val="24"/>
            <w:szCs w:val="24"/>
          </w:rPr>
          <w:delText>За три насыщенных дня офлайн</w:delText>
        </w:r>
        <w:r w:rsidR="005166ED" w:rsidDel="00E836DB">
          <w:rPr>
            <w:rFonts w:asciiTheme="majorHAnsi" w:hAnsiTheme="majorHAnsi"/>
            <w:b/>
            <w:i/>
            <w:iCs/>
            <w:sz w:val="24"/>
            <w:szCs w:val="24"/>
          </w:rPr>
          <w:delText>-</w:delText>
        </w:r>
        <w:r w:rsidR="005166ED" w:rsidRPr="007409DC" w:rsidDel="00E836DB">
          <w:rPr>
            <w:rFonts w:asciiTheme="majorHAnsi" w:hAnsiTheme="majorHAnsi"/>
            <w:b/>
            <w:i/>
            <w:iCs/>
            <w:sz w:val="24"/>
            <w:szCs w:val="24"/>
          </w:rPr>
          <w:delText>выставку и новый виртуальный павильон посетило порядка 6000 человек</w:delText>
        </w:r>
      </w:del>
      <w:r w:rsidR="005166ED" w:rsidRPr="007409DC">
        <w:rPr>
          <w:rFonts w:asciiTheme="majorHAnsi" w:hAnsiTheme="majorHAnsi"/>
          <w:b/>
          <w:i/>
          <w:iCs/>
          <w:sz w:val="24"/>
          <w:szCs w:val="24"/>
        </w:rPr>
        <w:t>.</w:t>
      </w:r>
    </w:p>
    <w:p w14:paraId="0D614F65" w14:textId="539A4E78" w:rsidR="00A958FF" w:rsidRPr="007409DC" w:rsidRDefault="004A2682" w:rsidP="00244549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>В этом году выставка про</w:t>
      </w:r>
      <w:r w:rsidR="0054069C">
        <w:rPr>
          <w:rFonts w:asciiTheme="majorHAnsi" w:hAnsiTheme="majorHAnsi"/>
          <w:bCs/>
          <w:sz w:val="24"/>
          <w:szCs w:val="24"/>
        </w:rPr>
        <w:t>ходила</w:t>
      </w:r>
      <w:r w:rsidRPr="007409DC">
        <w:rPr>
          <w:rFonts w:asciiTheme="majorHAnsi" w:hAnsiTheme="majorHAnsi"/>
          <w:bCs/>
          <w:sz w:val="24"/>
          <w:szCs w:val="24"/>
        </w:rPr>
        <w:t xml:space="preserve"> в новом выставочном пространстве 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Music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Media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Dome</w:t>
      </w:r>
      <w:r w:rsidRPr="007409DC">
        <w:rPr>
          <w:rFonts w:asciiTheme="majorHAnsi" w:hAnsiTheme="majorHAnsi"/>
          <w:bCs/>
          <w:sz w:val="24"/>
          <w:szCs w:val="24"/>
        </w:rPr>
        <w:t xml:space="preserve"> и </w:t>
      </w:r>
      <w:r w:rsidR="00D41B4E" w:rsidRPr="007409DC">
        <w:rPr>
          <w:rFonts w:asciiTheme="majorHAnsi" w:hAnsiTheme="majorHAnsi"/>
          <w:bCs/>
          <w:sz w:val="24"/>
          <w:szCs w:val="24"/>
        </w:rPr>
        <w:t xml:space="preserve">предполагала полное погружение в мир кофе, чая и </w:t>
      </w:r>
      <w:r w:rsidRPr="007409DC">
        <w:rPr>
          <w:rFonts w:asciiTheme="majorHAnsi" w:hAnsiTheme="majorHAnsi"/>
          <w:bCs/>
          <w:sz w:val="24"/>
          <w:szCs w:val="24"/>
        </w:rPr>
        <w:t>шоколада.</w:t>
      </w:r>
      <w:r w:rsidR="0054069C">
        <w:rPr>
          <w:rFonts w:asciiTheme="majorHAnsi" w:hAnsiTheme="majorHAnsi"/>
          <w:bCs/>
          <w:sz w:val="24"/>
          <w:szCs w:val="24"/>
        </w:rPr>
        <w:t xml:space="preserve"> П</w:t>
      </w:r>
      <w:r w:rsidR="00D41B4E" w:rsidRPr="007409DC">
        <w:rPr>
          <w:rFonts w:asciiTheme="majorHAnsi" w:hAnsiTheme="majorHAnsi"/>
          <w:bCs/>
          <w:sz w:val="24"/>
          <w:szCs w:val="24"/>
        </w:rPr>
        <w:t>осетител</w:t>
      </w:r>
      <w:r w:rsidRPr="007409DC">
        <w:rPr>
          <w:rFonts w:asciiTheme="majorHAnsi" w:hAnsiTheme="majorHAnsi"/>
          <w:bCs/>
          <w:sz w:val="24"/>
          <w:szCs w:val="24"/>
        </w:rPr>
        <w:t xml:space="preserve">и </w:t>
      </w:r>
      <w:r w:rsidR="0054069C">
        <w:rPr>
          <w:rFonts w:asciiTheme="majorHAnsi" w:hAnsiTheme="majorHAnsi"/>
          <w:bCs/>
          <w:sz w:val="24"/>
          <w:szCs w:val="24"/>
          <w:lang w:val="en-US"/>
        </w:rPr>
        <w:t>CTCRE</w:t>
      </w:r>
      <w:r w:rsidR="0054069C">
        <w:rPr>
          <w:rFonts w:asciiTheme="majorHAnsi" w:hAnsiTheme="majorHAnsi"/>
          <w:bCs/>
          <w:sz w:val="24"/>
          <w:szCs w:val="24"/>
        </w:rPr>
        <w:t xml:space="preserve"> получили возможность </w:t>
      </w:r>
      <w:r w:rsidRPr="007409DC">
        <w:rPr>
          <w:rFonts w:asciiTheme="majorHAnsi" w:hAnsiTheme="majorHAnsi"/>
          <w:bCs/>
          <w:sz w:val="24"/>
          <w:szCs w:val="24"/>
        </w:rPr>
        <w:t xml:space="preserve">познакомиться с трейдерами,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обжарщиками</w:t>
      </w:r>
      <w:proofErr w:type="spellEnd"/>
      <w:r w:rsidR="00E85880" w:rsidRPr="007409DC">
        <w:rPr>
          <w:rFonts w:asciiTheme="majorHAnsi" w:hAnsiTheme="majorHAnsi"/>
          <w:bCs/>
          <w:sz w:val="24"/>
          <w:szCs w:val="24"/>
        </w:rPr>
        <w:t xml:space="preserve">, </w:t>
      </w:r>
      <w:r w:rsidRPr="007409DC">
        <w:rPr>
          <w:rFonts w:asciiTheme="majorHAnsi" w:hAnsiTheme="majorHAnsi"/>
          <w:bCs/>
          <w:sz w:val="24"/>
          <w:szCs w:val="24"/>
        </w:rPr>
        <w:t xml:space="preserve">поставщиками </w:t>
      </w:r>
      <w:r w:rsidR="008B734C">
        <w:rPr>
          <w:rFonts w:asciiTheme="majorHAnsi" w:hAnsiTheme="majorHAnsi"/>
          <w:bCs/>
          <w:sz w:val="24"/>
          <w:szCs w:val="24"/>
        </w:rPr>
        <w:t xml:space="preserve">и производителями </w:t>
      </w:r>
      <w:r w:rsidRPr="007409DC">
        <w:rPr>
          <w:rFonts w:asciiTheme="majorHAnsi" w:hAnsiTheme="majorHAnsi"/>
          <w:bCs/>
          <w:sz w:val="24"/>
          <w:szCs w:val="24"/>
        </w:rPr>
        <w:t>кофе</w:t>
      </w:r>
      <w:r w:rsidR="006A23DC" w:rsidRPr="007409DC">
        <w:rPr>
          <w:rFonts w:asciiTheme="majorHAnsi" w:hAnsiTheme="majorHAnsi"/>
          <w:bCs/>
          <w:sz w:val="24"/>
          <w:szCs w:val="24"/>
        </w:rPr>
        <w:t xml:space="preserve">, </w:t>
      </w:r>
      <w:r w:rsidR="00E85880" w:rsidRPr="007409DC">
        <w:rPr>
          <w:rFonts w:asciiTheme="majorHAnsi" w:hAnsiTheme="majorHAnsi"/>
          <w:bCs/>
          <w:sz w:val="24"/>
          <w:szCs w:val="24"/>
        </w:rPr>
        <w:t>чая</w:t>
      </w:r>
      <w:r w:rsidR="008B734C">
        <w:rPr>
          <w:rFonts w:asciiTheme="majorHAnsi" w:hAnsiTheme="majorHAnsi"/>
          <w:bCs/>
          <w:sz w:val="24"/>
          <w:szCs w:val="24"/>
        </w:rPr>
        <w:t>,</w:t>
      </w:r>
      <w:r w:rsidR="006A23DC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260218">
        <w:rPr>
          <w:rFonts w:asciiTheme="majorHAnsi" w:hAnsiTheme="majorHAnsi"/>
          <w:bCs/>
          <w:sz w:val="24"/>
          <w:szCs w:val="24"/>
        </w:rPr>
        <w:t>какао</w:t>
      </w:r>
      <w:r w:rsidR="008B734C">
        <w:rPr>
          <w:rFonts w:asciiTheme="majorHAnsi" w:hAnsiTheme="majorHAnsi"/>
          <w:bCs/>
          <w:sz w:val="24"/>
          <w:szCs w:val="24"/>
        </w:rPr>
        <w:t xml:space="preserve"> и шоколада, </w:t>
      </w:r>
      <w:r w:rsidR="00D41B4E" w:rsidRPr="007409DC">
        <w:rPr>
          <w:rFonts w:asciiTheme="majorHAnsi" w:hAnsiTheme="majorHAnsi"/>
          <w:bCs/>
          <w:sz w:val="24"/>
          <w:szCs w:val="24"/>
        </w:rPr>
        <w:t>производ</w:t>
      </w:r>
      <w:r w:rsidR="008B2F71" w:rsidRPr="007409DC">
        <w:rPr>
          <w:rFonts w:asciiTheme="majorHAnsi" w:hAnsiTheme="majorHAnsi"/>
          <w:bCs/>
          <w:sz w:val="24"/>
          <w:szCs w:val="24"/>
        </w:rPr>
        <w:t>и</w:t>
      </w:r>
      <w:r w:rsidR="00D41B4E" w:rsidRPr="007409DC">
        <w:rPr>
          <w:rFonts w:asciiTheme="majorHAnsi" w:hAnsiTheme="majorHAnsi"/>
          <w:bCs/>
          <w:sz w:val="24"/>
          <w:szCs w:val="24"/>
        </w:rPr>
        <w:t>тел</w:t>
      </w:r>
      <w:r w:rsidRPr="007409DC">
        <w:rPr>
          <w:rFonts w:asciiTheme="majorHAnsi" w:hAnsiTheme="majorHAnsi"/>
          <w:bCs/>
          <w:sz w:val="24"/>
          <w:szCs w:val="24"/>
        </w:rPr>
        <w:t>ями</w:t>
      </w:r>
      <w:r w:rsidR="00D41B4E" w:rsidRPr="007409DC">
        <w:rPr>
          <w:rFonts w:asciiTheme="majorHAnsi" w:hAnsiTheme="majorHAnsi"/>
          <w:bCs/>
          <w:sz w:val="24"/>
          <w:szCs w:val="24"/>
        </w:rPr>
        <w:t xml:space="preserve"> об</w:t>
      </w:r>
      <w:r w:rsidRPr="007409DC">
        <w:rPr>
          <w:rFonts w:asciiTheme="majorHAnsi" w:hAnsiTheme="majorHAnsi"/>
          <w:bCs/>
          <w:sz w:val="24"/>
          <w:szCs w:val="24"/>
        </w:rPr>
        <w:t>о</w:t>
      </w:r>
      <w:r w:rsidR="00D41B4E" w:rsidRPr="007409DC">
        <w:rPr>
          <w:rFonts w:asciiTheme="majorHAnsi" w:hAnsiTheme="majorHAnsi"/>
          <w:bCs/>
          <w:sz w:val="24"/>
          <w:szCs w:val="24"/>
        </w:rPr>
        <w:t>рудования</w:t>
      </w:r>
      <w:r w:rsidR="00E85880" w:rsidRPr="007409DC">
        <w:rPr>
          <w:rFonts w:asciiTheme="majorHAnsi" w:hAnsiTheme="majorHAnsi"/>
          <w:bCs/>
          <w:sz w:val="24"/>
          <w:szCs w:val="24"/>
        </w:rPr>
        <w:t xml:space="preserve"> и посуды</w:t>
      </w:r>
      <w:r w:rsidR="00D41B4E" w:rsidRPr="007409DC">
        <w:rPr>
          <w:rFonts w:asciiTheme="majorHAnsi" w:hAnsiTheme="majorHAnsi"/>
          <w:bCs/>
          <w:sz w:val="24"/>
          <w:szCs w:val="24"/>
        </w:rPr>
        <w:t>, поставщик</w:t>
      </w:r>
      <w:r w:rsidRPr="007409DC">
        <w:rPr>
          <w:rFonts w:asciiTheme="majorHAnsi" w:hAnsiTheme="majorHAnsi"/>
          <w:bCs/>
          <w:sz w:val="24"/>
          <w:szCs w:val="24"/>
        </w:rPr>
        <w:t>ами</w:t>
      </w:r>
      <w:r w:rsidR="00D41B4E" w:rsidRPr="007409DC">
        <w:rPr>
          <w:rFonts w:asciiTheme="majorHAnsi" w:hAnsiTheme="majorHAnsi"/>
          <w:bCs/>
          <w:sz w:val="24"/>
          <w:szCs w:val="24"/>
        </w:rPr>
        <w:t xml:space="preserve"> молока, сиропов</w:t>
      </w:r>
      <w:r w:rsidRPr="007409DC">
        <w:rPr>
          <w:rFonts w:asciiTheme="majorHAnsi" w:hAnsiTheme="majorHAnsi"/>
          <w:bCs/>
          <w:sz w:val="24"/>
          <w:szCs w:val="24"/>
        </w:rPr>
        <w:t>, упаковки</w:t>
      </w:r>
      <w:r w:rsidR="00D41B4E" w:rsidRPr="007409DC">
        <w:rPr>
          <w:rFonts w:asciiTheme="majorHAnsi" w:hAnsiTheme="majorHAnsi"/>
          <w:bCs/>
          <w:sz w:val="24"/>
          <w:szCs w:val="24"/>
        </w:rPr>
        <w:t xml:space="preserve"> и других ингредиентов</w:t>
      </w:r>
      <w:r w:rsidR="006A23DC" w:rsidRPr="007409DC">
        <w:rPr>
          <w:rFonts w:asciiTheme="majorHAnsi" w:hAnsiTheme="majorHAnsi"/>
          <w:bCs/>
          <w:sz w:val="24"/>
          <w:szCs w:val="24"/>
        </w:rPr>
        <w:t xml:space="preserve">. </w:t>
      </w:r>
    </w:p>
    <w:p w14:paraId="0935FC1A" w14:textId="0435091C" w:rsidR="008B734C" w:rsidRDefault="008B734C" w:rsidP="008B734C">
      <w:pPr>
        <w:spacing w:line="24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Традиционно о</w:t>
      </w:r>
      <w:r w:rsidR="00E857CB" w:rsidRPr="007409DC">
        <w:rPr>
          <w:rFonts w:asciiTheme="majorHAnsi" w:hAnsiTheme="majorHAnsi"/>
          <w:bCs/>
          <w:sz w:val="24"/>
          <w:szCs w:val="24"/>
        </w:rPr>
        <w:t xml:space="preserve">собое </w:t>
      </w:r>
      <w:r w:rsidR="00260218" w:rsidRPr="007409DC">
        <w:rPr>
          <w:rFonts w:asciiTheme="majorHAnsi" w:hAnsiTheme="majorHAnsi"/>
          <w:bCs/>
          <w:sz w:val="24"/>
          <w:szCs w:val="24"/>
        </w:rPr>
        <w:t>внимание</w:t>
      </w:r>
      <w:r w:rsidR="00E857CB" w:rsidRPr="007409DC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было </w:t>
      </w:r>
      <w:r w:rsidR="00E857CB" w:rsidRPr="007409DC">
        <w:rPr>
          <w:rFonts w:asciiTheme="majorHAnsi" w:hAnsiTheme="majorHAnsi"/>
          <w:bCs/>
          <w:sz w:val="24"/>
          <w:szCs w:val="24"/>
        </w:rPr>
        <w:t xml:space="preserve">уделено программе, которая затронула широкий круг вопросов </w:t>
      </w:r>
      <w:r>
        <w:rPr>
          <w:rFonts w:asciiTheme="majorHAnsi" w:hAnsiTheme="majorHAnsi"/>
          <w:bCs/>
          <w:sz w:val="24"/>
          <w:szCs w:val="24"/>
        </w:rPr>
        <w:t xml:space="preserve">для </w:t>
      </w:r>
      <w:r w:rsidR="00E857CB" w:rsidRPr="007409DC">
        <w:rPr>
          <w:rFonts w:asciiTheme="majorHAnsi" w:hAnsiTheme="majorHAnsi"/>
          <w:bCs/>
          <w:sz w:val="24"/>
          <w:szCs w:val="24"/>
        </w:rPr>
        <w:t xml:space="preserve">бизнеса с акцентом на новые реалии. </w:t>
      </w:r>
      <w:r w:rsidR="00857EC8" w:rsidRPr="007409DC">
        <w:rPr>
          <w:rFonts w:asciiTheme="majorHAnsi" w:hAnsiTheme="majorHAnsi"/>
          <w:bCs/>
          <w:sz w:val="24"/>
          <w:szCs w:val="24"/>
        </w:rPr>
        <w:t>На п</w:t>
      </w:r>
      <w:r w:rsidR="00D97A3E" w:rsidRPr="007409DC">
        <w:rPr>
          <w:rFonts w:asciiTheme="majorHAnsi" w:hAnsiTheme="majorHAnsi"/>
          <w:bCs/>
          <w:sz w:val="24"/>
          <w:szCs w:val="24"/>
        </w:rPr>
        <w:t>лощадк</w:t>
      </w:r>
      <w:r w:rsidR="00857EC8" w:rsidRPr="007409DC">
        <w:rPr>
          <w:rFonts w:asciiTheme="majorHAnsi" w:hAnsiTheme="majorHAnsi"/>
          <w:bCs/>
          <w:sz w:val="24"/>
          <w:szCs w:val="24"/>
        </w:rPr>
        <w:t>е</w:t>
      </w:r>
      <w:r w:rsidR="00D97A3E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D97A3E" w:rsidRPr="007409DC">
        <w:rPr>
          <w:rFonts w:asciiTheme="majorHAnsi" w:hAnsiTheme="majorHAnsi"/>
          <w:bCs/>
          <w:sz w:val="24"/>
          <w:szCs w:val="24"/>
        </w:rPr>
        <w:t>Coffee</w:t>
      </w:r>
      <w:proofErr w:type="spellEnd"/>
      <w:r w:rsidR="00D97A3E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D97A3E" w:rsidRPr="007409DC">
        <w:rPr>
          <w:rFonts w:asciiTheme="majorHAnsi" w:hAnsiTheme="majorHAnsi"/>
          <w:bCs/>
          <w:sz w:val="24"/>
          <w:szCs w:val="24"/>
        </w:rPr>
        <w:t>Stage</w:t>
      </w:r>
      <w:proofErr w:type="spellEnd"/>
      <w:r w:rsidR="00D97A3E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857EC8" w:rsidRPr="007409DC">
        <w:rPr>
          <w:rFonts w:asciiTheme="majorHAnsi" w:hAnsiTheme="majorHAnsi"/>
          <w:bCs/>
          <w:sz w:val="24"/>
          <w:szCs w:val="24"/>
        </w:rPr>
        <w:t xml:space="preserve">спикеры выступали с </w:t>
      </w:r>
      <w:r w:rsidR="005831F9" w:rsidRPr="007409DC">
        <w:rPr>
          <w:rFonts w:asciiTheme="majorHAnsi" w:hAnsiTheme="majorHAnsi"/>
          <w:bCs/>
          <w:sz w:val="24"/>
          <w:szCs w:val="24"/>
        </w:rPr>
        <w:t>кофейными</w:t>
      </w:r>
      <w:r w:rsidR="00857EC8" w:rsidRPr="007409DC">
        <w:rPr>
          <w:rFonts w:asciiTheme="majorHAnsi" w:hAnsiTheme="majorHAnsi"/>
          <w:bCs/>
          <w:sz w:val="24"/>
          <w:szCs w:val="24"/>
        </w:rPr>
        <w:t xml:space="preserve"> темами</w:t>
      </w:r>
      <w:r w:rsidR="00260218">
        <w:rPr>
          <w:rFonts w:asciiTheme="majorHAnsi" w:hAnsiTheme="majorHAnsi"/>
          <w:bCs/>
          <w:sz w:val="24"/>
          <w:szCs w:val="24"/>
        </w:rPr>
        <w:t>, затр</w:t>
      </w:r>
      <w:r w:rsidR="0054069C">
        <w:rPr>
          <w:rFonts w:asciiTheme="majorHAnsi" w:hAnsiTheme="majorHAnsi"/>
          <w:bCs/>
          <w:sz w:val="24"/>
          <w:szCs w:val="24"/>
        </w:rPr>
        <w:t>агивающими</w:t>
      </w:r>
      <w:r w:rsidR="00857EC8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D97A3E" w:rsidRPr="007409DC">
        <w:rPr>
          <w:rFonts w:asciiTheme="majorHAnsi" w:hAnsiTheme="majorHAnsi"/>
          <w:bCs/>
          <w:sz w:val="24"/>
          <w:szCs w:val="24"/>
        </w:rPr>
        <w:t>различны</w:t>
      </w:r>
      <w:r w:rsidR="00857EC8" w:rsidRPr="007409DC">
        <w:rPr>
          <w:rFonts w:asciiTheme="majorHAnsi" w:hAnsiTheme="majorHAnsi"/>
          <w:bCs/>
          <w:sz w:val="24"/>
          <w:szCs w:val="24"/>
        </w:rPr>
        <w:t>е</w:t>
      </w:r>
      <w:r w:rsidR="00D97A3E" w:rsidRPr="007409DC">
        <w:rPr>
          <w:rFonts w:asciiTheme="majorHAnsi" w:hAnsiTheme="majorHAnsi"/>
          <w:bCs/>
          <w:sz w:val="24"/>
          <w:szCs w:val="24"/>
        </w:rPr>
        <w:t xml:space="preserve"> аспект</w:t>
      </w:r>
      <w:r w:rsidR="00857EC8" w:rsidRPr="007409DC">
        <w:rPr>
          <w:rFonts w:asciiTheme="majorHAnsi" w:hAnsiTheme="majorHAnsi"/>
          <w:bCs/>
          <w:sz w:val="24"/>
          <w:szCs w:val="24"/>
        </w:rPr>
        <w:t xml:space="preserve">ы </w:t>
      </w:r>
      <w:r w:rsidR="00D97A3E" w:rsidRPr="007409DC">
        <w:rPr>
          <w:rFonts w:asciiTheme="majorHAnsi" w:hAnsiTheme="majorHAnsi"/>
          <w:bCs/>
          <w:sz w:val="24"/>
          <w:szCs w:val="24"/>
        </w:rPr>
        <w:t>работы кофейни, практически</w:t>
      </w:r>
      <w:r w:rsidR="00857EC8" w:rsidRPr="007409DC">
        <w:rPr>
          <w:rFonts w:asciiTheme="majorHAnsi" w:hAnsiTheme="majorHAnsi"/>
          <w:bCs/>
          <w:sz w:val="24"/>
          <w:szCs w:val="24"/>
        </w:rPr>
        <w:t>е</w:t>
      </w:r>
      <w:r w:rsidR="00D97A3E" w:rsidRPr="007409DC">
        <w:rPr>
          <w:rFonts w:asciiTheme="majorHAnsi" w:hAnsiTheme="majorHAnsi"/>
          <w:bCs/>
          <w:sz w:val="24"/>
          <w:szCs w:val="24"/>
        </w:rPr>
        <w:t xml:space="preserve"> нюанс</w:t>
      </w:r>
      <w:r w:rsidR="00857EC8" w:rsidRPr="007409DC">
        <w:rPr>
          <w:rFonts w:asciiTheme="majorHAnsi" w:hAnsiTheme="majorHAnsi"/>
          <w:bCs/>
          <w:sz w:val="24"/>
          <w:szCs w:val="24"/>
        </w:rPr>
        <w:t>ы</w:t>
      </w:r>
      <w:r w:rsidR="00D97A3E" w:rsidRPr="007409DC">
        <w:rPr>
          <w:rFonts w:asciiTheme="majorHAnsi" w:hAnsiTheme="majorHAnsi"/>
          <w:bCs/>
          <w:sz w:val="24"/>
          <w:szCs w:val="24"/>
        </w:rPr>
        <w:t xml:space="preserve"> работы с кофе, его обжаркой и дегустацией. </w:t>
      </w:r>
      <w:r w:rsidR="00857EC8" w:rsidRPr="007409DC">
        <w:rPr>
          <w:rFonts w:asciiTheme="majorHAnsi" w:hAnsiTheme="majorHAnsi"/>
          <w:bCs/>
          <w:sz w:val="24"/>
          <w:szCs w:val="24"/>
        </w:rPr>
        <w:t>П</w:t>
      </w:r>
      <w:r w:rsidR="00D97A3E" w:rsidRPr="007409DC">
        <w:rPr>
          <w:rFonts w:asciiTheme="majorHAnsi" w:hAnsiTheme="majorHAnsi"/>
          <w:bCs/>
          <w:sz w:val="24"/>
          <w:szCs w:val="24"/>
        </w:rPr>
        <w:t>лощадк</w:t>
      </w:r>
      <w:r w:rsidR="00857EC8" w:rsidRPr="007409DC">
        <w:rPr>
          <w:rFonts w:asciiTheme="majorHAnsi" w:hAnsiTheme="majorHAnsi"/>
          <w:bCs/>
          <w:sz w:val="24"/>
          <w:szCs w:val="24"/>
        </w:rPr>
        <w:t>а</w:t>
      </w:r>
      <w:r w:rsidR="00D97A3E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D97A3E" w:rsidRPr="007409DC">
        <w:rPr>
          <w:rFonts w:asciiTheme="majorHAnsi" w:hAnsiTheme="majorHAnsi"/>
          <w:bCs/>
          <w:sz w:val="24"/>
          <w:szCs w:val="24"/>
          <w:lang w:val="en-US"/>
        </w:rPr>
        <w:t>Coffee</w:t>
      </w:r>
      <w:r w:rsidR="00D97A3E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D97A3E" w:rsidRPr="007409DC">
        <w:rPr>
          <w:rFonts w:asciiTheme="majorHAnsi" w:hAnsiTheme="majorHAnsi"/>
          <w:bCs/>
          <w:sz w:val="24"/>
          <w:szCs w:val="24"/>
          <w:lang w:val="en-US"/>
        </w:rPr>
        <w:t>Tea</w:t>
      </w:r>
      <w:r w:rsidR="00D97A3E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D97A3E" w:rsidRPr="007409DC">
        <w:rPr>
          <w:rFonts w:asciiTheme="majorHAnsi" w:hAnsiTheme="majorHAnsi"/>
          <w:bCs/>
          <w:sz w:val="24"/>
          <w:szCs w:val="24"/>
          <w:lang w:val="en-US"/>
        </w:rPr>
        <w:t>Cacao</w:t>
      </w:r>
      <w:r w:rsidR="00D97A3E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D97A3E" w:rsidRPr="007409DC">
        <w:rPr>
          <w:rFonts w:asciiTheme="majorHAnsi" w:hAnsiTheme="majorHAnsi"/>
          <w:bCs/>
          <w:sz w:val="24"/>
          <w:szCs w:val="24"/>
          <w:lang w:val="en-US"/>
        </w:rPr>
        <w:t>Talks</w:t>
      </w:r>
      <w:r w:rsidR="00D97A3E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857EC8" w:rsidRPr="007409DC">
        <w:rPr>
          <w:rFonts w:asciiTheme="majorHAnsi" w:hAnsiTheme="majorHAnsi"/>
          <w:bCs/>
          <w:sz w:val="24"/>
          <w:szCs w:val="24"/>
        </w:rPr>
        <w:t>была посвящена преимущественно</w:t>
      </w:r>
      <w:r w:rsidR="00D97A3E" w:rsidRPr="007409DC">
        <w:rPr>
          <w:rFonts w:asciiTheme="majorHAnsi" w:hAnsiTheme="majorHAnsi"/>
          <w:bCs/>
          <w:sz w:val="24"/>
          <w:szCs w:val="24"/>
        </w:rPr>
        <w:t xml:space="preserve"> круглы</w:t>
      </w:r>
      <w:r w:rsidR="00857EC8" w:rsidRPr="007409DC">
        <w:rPr>
          <w:rFonts w:asciiTheme="majorHAnsi" w:hAnsiTheme="majorHAnsi"/>
          <w:bCs/>
          <w:sz w:val="24"/>
          <w:szCs w:val="24"/>
        </w:rPr>
        <w:t>м</w:t>
      </w:r>
      <w:r w:rsidR="00D97A3E" w:rsidRPr="007409DC">
        <w:rPr>
          <w:rFonts w:asciiTheme="majorHAnsi" w:hAnsiTheme="majorHAnsi"/>
          <w:bCs/>
          <w:sz w:val="24"/>
          <w:szCs w:val="24"/>
        </w:rPr>
        <w:t xml:space="preserve"> стол</w:t>
      </w:r>
      <w:r w:rsidR="00857EC8" w:rsidRPr="007409DC">
        <w:rPr>
          <w:rFonts w:asciiTheme="majorHAnsi" w:hAnsiTheme="majorHAnsi"/>
          <w:bCs/>
          <w:sz w:val="24"/>
          <w:szCs w:val="24"/>
        </w:rPr>
        <w:t>ам и дискуссиям</w:t>
      </w:r>
      <w:r w:rsidR="00D97A3E" w:rsidRPr="007409DC">
        <w:rPr>
          <w:rFonts w:asciiTheme="majorHAnsi" w:hAnsiTheme="majorHAnsi"/>
          <w:bCs/>
          <w:sz w:val="24"/>
          <w:szCs w:val="24"/>
        </w:rPr>
        <w:t xml:space="preserve">, также </w:t>
      </w:r>
      <w:r w:rsidR="00857EC8" w:rsidRPr="007409DC">
        <w:rPr>
          <w:rFonts w:asciiTheme="majorHAnsi" w:hAnsiTheme="majorHAnsi"/>
          <w:bCs/>
          <w:sz w:val="24"/>
          <w:szCs w:val="24"/>
        </w:rPr>
        <w:t xml:space="preserve">на ней были представлены </w:t>
      </w:r>
      <w:r w:rsidR="00D97A3E" w:rsidRPr="007409DC">
        <w:rPr>
          <w:rFonts w:asciiTheme="majorHAnsi" w:hAnsiTheme="majorHAnsi"/>
          <w:bCs/>
          <w:sz w:val="24"/>
          <w:szCs w:val="24"/>
        </w:rPr>
        <w:t>аналитические обзоры и данные по рынкам</w:t>
      </w:r>
      <w:r w:rsidR="00857EC8" w:rsidRPr="007409DC">
        <w:rPr>
          <w:rFonts w:asciiTheme="majorHAnsi" w:hAnsiTheme="majorHAnsi"/>
          <w:bCs/>
          <w:sz w:val="24"/>
          <w:szCs w:val="24"/>
        </w:rPr>
        <w:t xml:space="preserve">. </w:t>
      </w:r>
      <w:r w:rsidR="00C80A75">
        <w:rPr>
          <w:rFonts w:asciiTheme="majorHAnsi" w:hAnsiTheme="majorHAnsi"/>
          <w:bCs/>
          <w:sz w:val="24"/>
          <w:szCs w:val="24"/>
        </w:rPr>
        <w:t xml:space="preserve"> </w:t>
      </w:r>
      <w:r w:rsidRPr="008B734C">
        <w:rPr>
          <w:rFonts w:asciiTheme="majorHAnsi" w:hAnsiTheme="majorHAnsi"/>
          <w:bCs/>
          <w:sz w:val="24"/>
          <w:szCs w:val="24"/>
        </w:rPr>
        <w:t xml:space="preserve">Записи всех выступлений с </w:t>
      </w:r>
      <w:r w:rsidR="0054069C">
        <w:rPr>
          <w:rFonts w:asciiTheme="majorHAnsi" w:hAnsiTheme="majorHAnsi"/>
          <w:bCs/>
          <w:sz w:val="24"/>
          <w:szCs w:val="24"/>
        </w:rPr>
        <w:t>этих</w:t>
      </w:r>
      <w:r w:rsidRPr="008B734C">
        <w:rPr>
          <w:rFonts w:asciiTheme="majorHAnsi" w:hAnsiTheme="majorHAnsi"/>
          <w:bCs/>
          <w:sz w:val="24"/>
          <w:szCs w:val="24"/>
        </w:rPr>
        <w:t xml:space="preserve"> площадок будут </w:t>
      </w:r>
      <w:r w:rsidR="0054069C">
        <w:rPr>
          <w:rFonts w:asciiTheme="majorHAnsi" w:hAnsiTheme="majorHAnsi"/>
          <w:bCs/>
          <w:sz w:val="24"/>
          <w:szCs w:val="24"/>
        </w:rPr>
        <w:t>доступны</w:t>
      </w:r>
      <w:r w:rsidRPr="008B734C">
        <w:rPr>
          <w:rFonts w:asciiTheme="majorHAnsi" w:hAnsiTheme="majorHAnsi"/>
          <w:bCs/>
          <w:sz w:val="24"/>
          <w:szCs w:val="24"/>
        </w:rPr>
        <w:t xml:space="preserve"> в виртуальном павильоне</w:t>
      </w:r>
      <w:r w:rsidR="0054069C">
        <w:rPr>
          <w:rFonts w:asciiTheme="majorHAnsi" w:hAnsiTheme="majorHAnsi"/>
          <w:bCs/>
          <w:sz w:val="24"/>
          <w:szCs w:val="24"/>
        </w:rPr>
        <w:t xml:space="preserve">, а </w:t>
      </w:r>
      <w:r w:rsidR="0054069C" w:rsidRPr="008B734C">
        <w:rPr>
          <w:rFonts w:asciiTheme="majorHAnsi" w:hAnsiTheme="majorHAnsi"/>
          <w:bCs/>
          <w:sz w:val="24"/>
          <w:szCs w:val="24"/>
        </w:rPr>
        <w:t xml:space="preserve">с </w:t>
      </w:r>
      <w:r w:rsidR="0054069C">
        <w:rPr>
          <w:rFonts w:asciiTheme="majorHAnsi" w:hAnsiTheme="majorHAnsi"/>
          <w:bCs/>
          <w:sz w:val="24"/>
          <w:szCs w:val="24"/>
        </w:rPr>
        <w:t xml:space="preserve">их </w:t>
      </w:r>
      <w:r w:rsidR="0054069C" w:rsidRPr="008B734C">
        <w:rPr>
          <w:rFonts w:asciiTheme="majorHAnsi" w:hAnsiTheme="majorHAnsi"/>
          <w:bCs/>
          <w:color w:val="000000" w:themeColor="text1"/>
          <w:sz w:val="24"/>
          <w:szCs w:val="24"/>
        </w:rPr>
        <w:t>программой</w:t>
      </w:r>
      <w:r w:rsidRPr="008B734C">
        <w:rPr>
          <w:rFonts w:asciiTheme="majorHAnsi" w:hAnsiTheme="majorHAnsi"/>
          <w:bCs/>
          <w:sz w:val="24"/>
          <w:szCs w:val="24"/>
        </w:rPr>
        <w:t xml:space="preserve"> </w:t>
      </w:r>
      <w:r w:rsidR="0054069C" w:rsidRPr="008B734C">
        <w:rPr>
          <w:rFonts w:asciiTheme="majorHAnsi" w:hAnsiTheme="majorHAnsi"/>
          <w:bCs/>
          <w:color w:val="000000" w:themeColor="text1"/>
          <w:sz w:val="24"/>
          <w:szCs w:val="24"/>
        </w:rPr>
        <w:t>можно</w:t>
      </w:r>
      <w:r w:rsidR="0054069C" w:rsidRPr="008B734C">
        <w:rPr>
          <w:rFonts w:asciiTheme="majorHAnsi" w:hAnsiTheme="majorHAnsi"/>
          <w:bCs/>
          <w:sz w:val="24"/>
          <w:szCs w:val="24"/>
        </w:rPr>
        <w:t xml:space="preserve"> </w:t>
      </w:r>
      <w:r w:rsidR="0054069C">
        <w:rPr>
          <w:rFonts w:asciiTheme="majorHAnsi" w:hAnsiTheme="majorHAnsi"/>
          <w:bCs/>
          <w:sz w:val="24"/>
          <w:szCs w:val="24"/>
        </w:rPr>
        <w:t>о</w:t>
      </w:r>
      <w:r w:rsidRPr="008B734C">
        <w:rPr>
          <w:rFonts w:asciiTheme="majorHAnsi" w:hAnsiTheme="majorHAnsi"/>
          <w:bCs/>
          <w:sz w:val="24"/>
          <w:szCs w:val="24"/>
        </w:rPr>
        <w:t>знакомиться</w:t>
      </w:r>
      <w:r w:rsidRPr="008B734C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hyperlink r:id="rId10" w:anchor="program" w:history="1">
        <w:r w:rsidRPr="008B734C">
          <w:rPr>
            <w:rStyle w:val="a4"/>
            <w:rFonts w:asciiTheme="majorHAnsi" w:hAnsiTheme="majorHAnsi"/>
            <w:bCs/>
            <w:color w:val="000000" w:themeColor="text1"/>
            <w:sz w:val="24"/>
            <w:szCs w:val="24"/>
          </w:rPr>
          <w:t>на сайте выставки</w:t>
        </w:r>
      </w:hyperlink>
      <w:r w:rsidRPr="008B734C">
        <w:rPr>
          <w:rFonts w:asciiTheme="majorHAnsi" w:hAnsiTheme="majorHAnsi"/>
          <w:bCs/>
          <w:color w:val="000000" w:themeColor="text1"/>
          <w:sz w:val="24"/>
          <w:szCs w:val="24"/>
        </w:rPr>
        <w:t>.</w:t>
      </w:r>
    </w:p>
    <w:p w14:paraId="0B337384" w14:textId="0BF578F0" w:rsidR="00C80A75" w:rsidRPr="007409DC" w:rsidRDefault="00BF6448" w:rsidP="00C80A75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Н</w:t>
      </w:r>
      <w:r w:rsidR="00C80A75" w:rsidRPr="007409DC">
        <w:rPr>
          <w:rFonts w:asciiTheme="majorHAnsi" w:hAnsiTheme="majorHAnsi"/>
          <w:bCs/>
          <w:sz w:val="24"/>
          <w:szCs w:val="24"/>
        </w:rPr>
        <w:t>овы</w:t>
      </w:r>
      <w:r>
        <w:rPr>
          <w:rFonts w:asciiTheme="majorHAnsi" w:hAnsiTheme="majorHAnsi"/>
          <w:bCs/>
          <w:sz w:val="24"/>
          <w:szCs w:val="24"/>
        </w:rPr>
        <w:t>е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 возможност</w:t>
      </w:r>
      <w:r>
        <w:rPr>
          <w:rFonts w:asciiTheme="majorHAnsi" w:hAnsiTheme="majorHAnsi"/>
          <w:bCs/>
          <w:sz w:val="24"/>
          <w:szCs w:val="24"/>
        </w:rPr>
        <w:t>и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 работ</w:t>
      </w:r>
      <w:r w:rsidR="00C80A75">
        <w:rPr>
          <w:rFonts w:asciiTheme="majorHAnsi" w:hAnsiTheme="majorHAnsi"/>
          <w:bCs/>
          <w:sz w:val="24"/>
          <w:szCs w:val="24"/>
        </w:rPr>
        <w:t>ы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 с шоколадом, десертами и выпечкой </w:t>
      </w:r>
      <w:r>
        <w:rPr>
          <w:rFonts w:asciiTheme="majorHAnsi" w:hAnsiTheme="majorHAnsi"/>
          <w:bCs/>
          <w:sz w:val="24"/>
          <w:szCs w:val="24"/>
        </w:rPr>
        <w:t>стали главной темой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 площадк</w:t>
      </w:r>
      <w:r>
        <w:rPr>
          <w:rFonts w:asciiTheme="majorHAnsi" w:hAnsiTheme="majorHAnsi"/>
          <w:bCs/>
          <w:sz w:val="24"/>
          <w:szCs w:val="24"/>
        </w:rPr>
        <w:t>и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</w:rPr>
        <w:t>Cacao</w:t>
      </w:r>
      <w:proofErr w:type="spellEnd"/>
      <w:r w:rsidR="00C80A75" w:rsidRPr="007409DC">
        <w:rPr>
          <w:rFonts w:asciiTheme="majorHAnsi" w:hAnsiTheme="majorHAnsi"/>
          <w:bCs/>
          <w:sz w:val="24"/>
          <w:szCs w:val="24"/>
        </w:rPr>
        <w:t xml:space="preserve"> &amp; 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  <w:lang w:val="en-US"/>
        </w:rPr>
        <w:t>Caf</w:t>
      </w:r>
      <w:proofErr w:type="spellEnd"/>
      <w:r w:rsidR="00C80A75" w:rsidRPr="007409DC">
        <w:rPr>
          <w:rFonts w:asciiTheme="majorHAnsi" w:hAnsiTheme="majorHAnsi"/>
          <w:bCs/>
          <w:sz w:val="24"/>
          <w:szCs w:val="24"/>
        </w:rPr>
        <w:t xml:space="preserve">é 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</w:rPr>
        <w:t>Stage</w:t>
      </w:r>
      <w:proofErr w:type="spellEnd"/>
      <w:r w:rsidR="00C80A75" w:rsidRPr="007409DC">
        <w:rPr>
          <w:rFonts w:asciiTheme="majorHAnsi" w:hAnsiTheme="majorHAnsi"/>
          <w:bCs/>
          <w:sz w:val="24"/>
          <w:szCs w:val="24"/>
        </w:rPr>
        <w:t xml:space="preserve">. Для более профессиональных дегустаций работали площадки 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</w:rPr>
        <w:t>Drinks</w:t>
      </w:r>
      <w:proofErr w:type="spellEnd"/>
      <w:r w:rsidR="00C80A75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</w:rPr>
        <w:t>Hub</w:t>
      </w:r>
      <w:proofErr w:type="spellEnd"/>
      <w:r w:rsidR="00C80A75" w:rsidRPr="007409DC">
        <w:rPr>
          <w:rFonts w:asciiTheme="majorHAnsi" w:hAnsiTheme="majorHAnsi"/>
          <w:bCs/>
          <w:sz w:val="24"/>
          <w:szCs w:val="24"/>
        </w:rPr>
        <w:t xml:space="preserve"> и 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</w:rPr>
        <w:t>Taste</w:t>
      </w:r>
      <w:proofErr w:type="spellEnd"/>
      <w:r w:rsidR="00C80A75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</w:rPr>
        <w:t>Lab</w:t>
      </w:r>
      <w:proofErr w:type="spellEnd"/>
      <w:r w:rsidR="00C80A75" w:rsidRPr="007409DC">
        <w:rPr>
          <w:rFonts w:asciiTheme="majorHAnsi" w:hAnsiTheme="majorHAnsi"/>
          <w:bCs/>
          <w:sz w:val="24"/>
          <w:szCs w:val="24"/>
        </w:rPr>
        <w:t xml:space="preserve">. Первая площадка </w:t>
      </w:r>
      <w:r w:rsidR="002F1F8F">
        <w:rPr>
          <w:rFonts w:asciiTheme="majorHAnsi" w:hAnsiTheme="majorHAnsi"/>
          <w:bCs/>
          <w:sz w:val="24"/>
          <w:szCs w:val="24"/>
        </w:rPr>
        <w:t>стала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 точкой притяжения для любителей чайной и кофейной 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</w:rPr>
        <w:t>миксологии</w:t>
      </w:r>
      <w:proofErr w:type="spellEnd"/>
      <w:r w:rsidR="00C80A75" w:rsidRPr="007409DC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</w:rPr>
        <w:t>фудпейринга</w:t>
      </w:r>
      <w:proofErr w:type="spellEnd"/>
      <w:r w:rsidR="00C80A75" w:rsidRPr="007409DC">
        <w:rPr>
          <w:rFonts w:asciiTheme="majorHAnsi" w:hAnsiTheme="majorHAnsi"/>
          <w:bCs/>
          <w:sz w:val="24"/>
          <w:szCs w:val="24"/>
        </w:rPr>
        <w:t>,</w:t>
      </w:r>
      <w:r w:rsidR="002F1F8F">
        <w:rPr>
          <w:rFonts w:asciiTheme="majorHAnsi" w:hAnsiTheme="majorHAnsi"/>
          <w:bCs/>
          <w:sz w:val="24"/>
          <w:szCs w:val="24"/>
        </w:rPr>
        <w:t xml:space="preserve"> здесь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 прошли мастер-классы, посвященные приготовлению напитков, работе с </w:t>
      </w:r>
      <w:r w:rsidR="00C80A75">
        <w:rPr>
          <w:rFonts w:asciiTheme="majorHAnsi" w:hAnsiTheme="majorHAnsi"/>
          <w:bCs/>
          <w:sz w:val="24"/>
          <w:szCs w:val="24"/>
        </w:rPr>
        <w:t xml:space="preserve">алкоголем, 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сиропами, молоком и растительными продуктами. </w:t>
      </w:r>
      <w:r w:rsidR="00C80A75">
        <w:rPr>
          <w:rFonts w:asciiTheme="majorHAnsi" w:hAnsiTheme="majorHAnsi"/>
          <w:bCs/>
          <w:sz w:val="24"/>
          <w:szCs w:val="24"/>
        </w:rPr>
        <w:t>В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</w:rPr>
        <w:t>Taste</w:t>
      </w:r>
      <w:proofErr w:type="spellEnd"/>
      <w:r w:rsidR="00C80A75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</w:rPr>
        <w:t>Lab</w:t>
      </w:r>
      <w:proofErr w:type="spellEnd"/>
      <w:r w:rsidR="00C80A75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C80A75">
        <w:rPr>
          <w:rFonts w:asciiTheme="majorHAnsi" w:hAnsiTheme="majorHAnsi"/>
          <w:bCs/>
          <w:sz w:val="24"/>
          <w:szCs w:val="24"/>
        </w:rPr>
        <w:t xml:space="preserve">можно было познакомиться с </w:t>
      </w:r>
      <w:r w:rsidR="00C80A75" w:rsidRPr="007409DC">
        <w:rPr>
          <w:rFonts w:asciiTheme="majorHAnsi" w:hAnsiTheme="majorHAnsi"/>
          <w:bCs/>
          <w:sz w:val="24"/>
          <w:szCs w:val="24"/>
        </w:rPr>
        <w:t>различны</w:t>
      </w:r>
      <w:r w:rsidR="00C80A75">
        <w:rPr>
          <w:rFonts w:asciiTheme="majorHAnsi" w:hAnsiTheme="majorHAnsi"/>
          <w:bCs/>
          <w:sz w:val="24"/>
          <w:szCs w:val="24"/>
        </w:rPr>
        <w:t>ми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 плантационн</w:t>
      </w:r>
      <w:r w:rsidR="00C80A75">
        <w:rPr>
          <w:rFonts w:asciiTheme="majorHAnsi" w:hAnsiTheme="majorHAnsi"/>
          <w:bCs/>
          <w:sz w:val="24"/>
          <w:szCs w:val="24"/>
        </w:rPr>
        <w:t>ыми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 сорта</w:t>
      </w:r>
      <w:r w:rsidR="00C80A75">
        <w:rPr>
          <w:rFonts w:asciiTheme="majorHAnsi" w:hAnsiTheme="majorHAnsi"/>
          <w:bCs/>
          <w:sz w:val="24"/>
          <w:szCs w:val="24"/>
        </w:rPr>
        <w:t>ми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 кофе, чая,</w:t>
      </w:r>
      <w:r w:rsidR="00C80A75">
        <w:rPr>
          <w:rFonts w:asciiTheme="majorHAnsi" w:hAnsiTheme="majorHAnsi"/>
          <w:bCs/>
          <w:sz w:val="24"/>
          <w:szCs w:val="24"/>
        </w:rPr>
        <w:t xml:space="preserve"> а также п</w:t>
      </w:r>
      <w:r w:rsidR="002F1F8F">
        <w:rPr>
          <w:rFonts w:asciiTheme="majorHAnsi" w:hAnsiTheme="majorHAnsi"/>
          <w:bCs/>
          <w:sz w:val="24"/>
          <w:szCs w:val="24"/>
        </w:rPr>
        <w:t xml:space="preserve">ринять участие </w:t>
      </w:r>
      <w:r w:rsidR="00C80A75">
        <w:rPr>
          <w:rFonts w:asciiTheme="majorHAnsi" w:hAnsiTheme="majorHAnsi"/>
          <w:bCs/>
          <w:sz w:val="24"/>
          <w:szCs w:val="24"/>
        </w:rPr>
        <w:t xml:space="preserve">в дегустации 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молока. </w:t>
      </w:r>
    </w:p>
    <w:p w14:paraId="1E1CE530" w14:textId="56AA2FB3" w:rsidR="00C80A75" w:rsidRDefault="00C80A75" w:rsidP="00C80A75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>Для тех, кто интересовался непосредственно процессом</w:t>
      </w:r>
      <w:r w:rsidR="00AB6A7A">
        <w:rPr>
          <w:rFonts w:asciiTheme="majorHAnsi" w:hAnsiTheme="majorHAnsi"/>
          <w:bCs/>
          <w:sz w:val="24"/>
          <w:szCs w:val="24"/>
        </w:rPr>
        <w:t xml:space="preserve"> обжаривания</w:t>
      </w:r>
      <w:r w:rsidRPr="007409DC">
        <w:rPr>
          <w:rFonts w:asciiTheme="majorHAnsi" w:hAnsiTheme="majorHAnsi"/>
          <w:bCs/>
          <w:sz w:val="24"/>
          <w:szCs w:val="24"/>
        </w:rPr>
        <w:t xml:space="preserve"> кофе, </w:t>
      </w:r>
      <w:r w:rsidR="00AB6A7A">
        <w:rPr>
          <w:rFonts w:asciiTheme="majorHAnsi" w:hAnsiTheme="majorHAnsi"/>
          <w:bCs/>
          <w:sz w:val="24"/>
          <w:szCs w:val="24"/>
        </w:rPr>
        <w:t xml:space="preserve">на </w:t>
      </w:r>
      <w:r w:rsidR="00AB6A7A">
        <w:rPr>
          <w:rFonts w:asciiTheme="majorHAnsi" w:hAnsiTheme="majorHAnsi"/>
          <w:bCs/>
          <w:sz w:val="24"/>
          <w:szCs w:val="24"/>
          <w:lang w:val="en-US"/>
        </w:rPr>
        <w:t>CTCRE</w:t>
      </w:r>
      <w:r w:rsidR="00AB6A7A" w:rsidRPr="00DE362B">
        <w:rPr>
          <w:rFonts w:asciiTheme="majorHAnsi" w:hAnsiTheme="majorHAnsi"/>
          <w:bCs/>
          <w:sz w:val="24"/>
          <w:szCs w:val="24"/>
        </w:rPr>
        <w:t xml:space="preserve"> 2021 </w:t>
      </w:r>
      <w:r w:rsidR="00DA0638" w:rsidRPr="007409DC">
        <w:rPr>
          <w:rFonts w:asciiTheme="majorHAnsi" w:hAnsiTheme="majorHAnsi"/>
          <w:bCs/>
          <w:sz w:val="24"/>
          <w:szCs w:val="24"/>
        </w:rPr>
        <w:t>работала специальная зона «Фабрика обжарки»</w:t>
      </w:r>
      <w:r w:rsidRPr="007409DC">
        <w:rPr>
          <w:rFonts w:asciiTheme="majorHAnsi" w:hAnsiTheme="majorHAnsi"/>
          <w:bCs/>
          <w:sz w:val="24"/>
          <w:szCs w:val="24"/>
        </w:rPr>
        <w:t xml:space="preserve">, </w:t>
      </w:r>
      <w:r w:rsidR="00DA0638" w:rsidRPr="007409DC">
        <w:rPr>
          <w:rFonts w:asciiTheme="majorHAnsi" w:hAnsiTheme="majorHAnsi"/>
          <w:bCs/>
          <w:sz w:val="24"/>
          <w:szCs w:val="24"/>
        </w:rPr>
        <w:t xml:space="preserve">где было представлено рабочее </w:t>
      </w:r>
      <w:proofErr w:type="spellStart"/>
      <w:r w:rsidR="00DA0638" w:rsidRPr="007409DC">
        <w:rPr>
          <w:rFonts w:asciiTheme="majorHAnsi" w:hAnsiTheme="majorHAnsi"/>
          <w:bCs/>
          <w:sz w:val="24"/>
          <w:szCs w:val="24"/>
        </w:rPr>
        <w:t>обжарочное</w:t>
      </w:r>
      <w:proofErr w:type="spellEnd"/>
      <w:r w:rsidR="00DA0638" w:rsidRPr="007409DC">
        <w:rPr>
          <w:rFonts w:asciiTheme="majorHAnsi" w:hAnsiTheme="majorHAnsi"/>
          <w:bCs/>
          <w:sz w:val="24"/>
          <w:szCs w:val="24"/>
        </w:rPr>
        <w:t xml:space="preserve"> оборудование</w:t>
      </w:r>
      <w:r w:rsidR="004267CC">
        <w:rPr>
          <w:rFonts w:asciiTheme="majorHAnsi" w:hAnsiTheme="majorHAnsi"/>
          <w:bCs/>
          <w:sz w:val="24"/>
          <w:szCs w:val="24"/>
        </w:rPr>
        <w:t>.</w:t>
      </w:r>
    </w:p>
    <w:p w14:paraId="44E693AE" w14:textId="5184ED2E" w:rsidR="00C80A75" w:rsidRPr="00C80A75" w:rsidRDefault="00C80A75" w:rsidP="008B734C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О</w:t>
      </w:r>
      <w:r w:rsidR="002F1F8F">
        <w:rPr>
          <w:rFonts w:asciiTheme="majorHAnsi" w:hAnsiTheme="majorHAnsi"/>
          <w:bCs/>
          <w:sz w:val="24"/>
          <w:szCs w:val="24"/>
        </w:rPr>
        <w:t>с</w:t>
      </w:r>
      <w:r>
        <w:rPr>
          <w:rFonts w:asciiTheme="majorHAnsi" w:hAnsiTheme="majorHAnsi"/>
          <w:bCs/>
          <w:sz w:val="24"/>
          <w:szCs w:val="24"/>
        </w:rPr>
        <w:t xml:space="preserve">обый интерес у посетителей </w:t>
      </w:r>
      <w:r w:rsidR="002F1F8F">
        <w:rPr>
          <w:rFonts w:asciiTheme="majorHAnsi" w:hAnsiTheme="majorHAnsi"/>
          <w:bCs/>
          <w:sz w:val="24"/>
          <w:szCs w:val="24"/>
        </w:rPr>
        <w:t>вызвали</w:t>
      </w:r>
      <w:r w:rsidR="002F1F8F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Pr="007409DC">
        <w:rPr>
          <w:rFonts w:asciiTheme="majorHAnsi" w:hAnsiTheme="majorHAnsi"/>
          <w:bCs/>
          <w:sz w:val="24"/>
          <w:szCs w:val="24"/>
        </w:rPr>
        <w:t>контактны</w:t>
      </w:r>
      <w:r>
        <w:rPr>
          <w:rFonts w:asciiTheme="majorHAnsi" w:hAnsiTheme="majorHAnsi"/>
          <w:bCs/>
          <w:sz w:val="24"/>
          <w:szCs w:val="24"/>
        </w:rPr>
        <w:t>е</w:t>
      </w:r>
      <w:r w:rsidRPr="007409DC">
        <w:rPr>
          <w:rFonts w:asciiTheme="majorHAnsi" w:hAnsiTheme="majorHAnsi"/>
          <w:bCs/>
          <w:sz w:val="24"/>
          <w:szCs w:val="24"/>
        </w:rPr>
        <w:t xml:space="preserve"> бар</w:t>
      </w:r>
      <w:r>
        <w:rPr>
          <w:rFonts w:asciiTheme="majorHAnsi" w:hAnsiTheme="majorHAnsi"/>
          <w:bCs/>
          <w:sz w:val="24"/>
          <w:szCs w:val="24"/>
        </w:rPr>
        <w:t>ы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Espresso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Bar</w:t>
      </w:r>
      <w:r w:rsidRPr="007409DC">
        <w:rPr>
          <w:rFonts w:asciiTheme="majorHAnsi" w:hAnsiTheme="majorHAnsi"/>
          <w:bCs/>
          <w:sz w:val="24"/>
          <w:szCs w:val="24"/>
        </w:rPr>
        <w:t xml:space="preserve">, 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Brew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Bar</w:t>
      </w:r>
      <w:r w:rsidRPr="007409DC">
        <w:rPr>
          <w:rFonts w:asciiTheme="majorHAnsi" w:hAnsiTheme="majorHAnsi"/>
          <w:bCs/>
          <w:sz w:val="24"/>
          <w:szCs w:val="24"/>
        </w:rPr>
        <w:t xml:space="preserve"> и 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Tea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Bar</w:t>
      </w:r>
      <w:r>
        <w:rPr>
          <w:rFonts w:asciiTheme="majorHAnsi" w:hAnsiTheme="majorHAnsi"/>
          <w:bCs/>
          <w:sz w:val="24"/>
          <w:szCs w:val="24"/>
        </w:rPr>
        <w:t>, где</w:t>
      </w:r>
      <w:r w:rsidRPr="007409DC">
        <w:rPr>
          <w:rFonts w:asciiTheme="majorHAnsi" w:hAnsiTheme="majorHAnsi"/>
          <w:bCs/>
          <w:sz w:val="24"/>
          <w:szCs w:val="24"/>
        </w:rPr>
        <w:t xml:space="preserve"> профессиональные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бариста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 и чайные мастера готовили для всех желающих капучино,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эспрессо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рафы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>, напитки, приготовленные альтернативными способами заваривания, чай, лимонады</w:t>
      </w:r>
      <w:r>
        <w:rPr>
          <w:rFonts w:asciiTheme="majorHAnsi" w:hAnsiTheme="majorHAnsi"/>
          <w:bCs/>
          <w:sz w:val="24"/>
          <w:szCs w:val="24"/>
        </w:rPr>
        <w:t xml:space="preserve">, чайные и травяные </w:t>
      </w:r>
      <w:proofErr w:type="spellStart"/>
      <w:r>
        <w:rPr>
          <w:rFonts w:asciiTheme="majorHAnsi" w:hAnsiTheme="majorHAnsi"/>
          <w:bCs/>
          <w:sz w:val="24"/>
          <w:szCs w:val="24"/>
        </w:rPr>
        <w:t>миксы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. </w:t>
      </w:r>
    </w:p>
    <w:p w14:paraId="7189AC2B" w14:textId="2B852A9C" w:rsidR="008B734C" w:rsidRDefault="00C80A75" w:rsidP="00D97A3E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Нынешние условия проведения выставки внесли свои коррективы: впервые на площадке были организованы дистанционные лекции с зарубежными спикерами. </w:t>
      </w:r>
      <w:r w:rsidR="002F1F8F">
        <w:rPr>
          <w:rFonts w:asciiTheme="majorHAnsi" w:hAnsiTheme="majorHAnsi"/>
          <w:bCs/>
          <w:sz w:val="24"/>
          <w:szCs w:val="24"/>
        </w:rPr>
        <w:t xml:space="preserve">Был продолжен опыт </w:t>
      </w:r>
      <w:r w:rsidRPr="007409DC">
        <w:rPr>
          <w:rFonts w:asciiTheme="majorHAnsi" w:hAnsiTheme="majorHAnsi"/>
          <w:bCs/>
          <w:sz w:val="24"/>
          <w:szCs w:val="24"/>
        </w:rPr>
        <w:t>работ</w:t>
      </w:r>
      <w:r w:rsidR="002F1F8F">
        <w:rPr>
          <w:rFonts w:asciiTheme="majorHAnsi" w:hAnsiTheme="majorHAnsi"/>
          <w:bCs/>
          <w:sz w:val="24"/>
          <w:szCs w:val="24"/>
        </w:rPr>
        <w:t>ы</w:t>
      </w:r>
      <w:r w:rsidRPr="007409DC">
        <w:rPr>
          <w:rFonts w:asciiTheme="majorHAnsi" w:hAnsiTheme="majorHAnsi"/>
          <w:bCs/>
          <w:sz w:val="24"/>
          <w:szCs w:val="24"/>
        </w:rPr>
        <w:t xml:space="preserve"> инновационн</w:t>
      </w:r>
      <w:r w:rsidR="002F1F8F">
        <w:rPr>
          <w:rFonts w:asciiTheme="majorHAnsi" w:hAnsiTheme="majorHAnsi"/>
          <w:bCs/>
          <w:sz w:val="24"/>
          <w:szCs w:val="24"/>
        </w:rPr>
        <w:t>ой</w:t>
      </w:r>
      <w:r w:rsidRPr="007409DC">
        <w:rPr>
          <w:rFonts w:asciiTheme="majorHAnsi" w:hAnsiTheme="majorHAnsi"/>
          <w:bCs/>
          <w:sz w:val="24"/>
          <w:szCs w:val="24"/>
        </w:rPr>
        <w:t xml:space="preserve"> систем</w:t>
      </w:r>
      <w:r w:rsidR="002F1F8F">
        <w:rPr>
          <w:rFonts w:asciiTheme="majorHAnsi" w:hAnsiTheme="majorHAnsi"/>
          <w:bCs/>
          <w:sz w:val="24"/>
          <w:szCs w:val="24"/>
        </w:rPr>
        <w:t>ы</w:t>
      </w:r>
      <w:r w:rsidRPr="007409DC">
        <w:rPr>
          <w:rFonts w:asciiTheme="majorHAnsi" w:hAnsiTheme="majorHAnsi"/>
          <w:bCs/>
          <w:sz w:val="24"/>
          <w:szCs w:val="24"/>
        </w:rPr>
        <w:t xml:space="preserve"> открытого образования, которая пользуется всё большей </w:t>
      </w:r>
      <w:r w:rsidRPr="007409DC">
        <w:rPr>
          <w:rFonts w:asciiTheme="majorHAnsi" w:hAnsiTheme="majorHAnsi"/>
          <w:bCs/>
          <w:sz w:val="24"/>
          <w:szCs w:val="24"/>
        </w:rPr>
        <w:lastRenderedPageBreak/>
        <w:t>популярностью</w:t>
      </w:r>
      <w:r>
        <w:rPr>
          <w:rFonts w:asciiTheme="majorHAnsi" w:hAnsiTheme="majorHAnsi"/>
          <w:bCs/>
          <w:sz w:val="24"/>
          <w:szCs w:val="24"/>
        </w:rPr>
        <w:t>: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в</w:t>
      </w:r>
      <w:r w:rsidRPr="007409DC">
        <w:rPr>
          <w:rFonts w:asciiTheme="majorHAnsi" w:hAnsiTheme="majorHAnsi"/>
          <w:bCs/>
          <w:sz w:val="24"/>
          <w:szCs w:val="24"/>
        </w:rPr>
        <w:t xml:space="preserve"> рамках системы каждый активный слушатель лекций в образовательных зонах мог получить диплом о прохождении обучения.</w:t>
      </w:r>
    </w:p>
    <w:p w14:paraId="2E01E30B" w14:textId="35DE1059" w:rsidR="0064250F" w:rsidRPr="007409DC" w:rsidRDefault="00C80A75" w:rsidP="0064250F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В рамках выставки </w:t>
      </w:r>
      <w:r>
        <w:rPr>
          <w:rFonts w:asciiTheme="majorHAnsi" w:hAnsiTheme="majorHAnsi"/>
          <w:bCs/>
          <w:sz w:val="24"/>
          <w:szCs w:val="24"/>
          <w:lang w:val="en-US"/>
        </w:rPr>
        <w:t>CTCRE</w:t>
      </w:r>
      <w:r w:rsidRPr="00C80A75">
        <w:rPr>
          <w:rFonts w:asciiTheme="majorHAnsi" w:hAnsiTheme="majorHAnsi"/>
          <w:bCs/>
          <w:sz w:val="24"/>
          <w:szCs w:val="24"/>
        </w:rPr>
        <w:t xml:space="preserve"> </w:t>
      </w:r>
      <w:r w:rsidRPr="007409DC">
        <w:rPr>
          <w:rFonts w:asciiTheme="majorHAnsi" w:hAnsiTheme="majorHAnsi"/>
          <w:bCs/>
          <w:sz w:val="24"/>
          <w:szCs w:val="24"/>
        </w:rPr>
        <w:t xml:space="preserve">на площадке </w:t>
      </w:r>
      <w:proofErr w:type="spellStart"/>
      <w:r w:rsidRPr="00FC09E2">
        <w:rPr>
          <w:rFonts w:asciiTheme="majorHAnsi" w:hAnsiTheme="majorHAnsi"/>
          <w:sz w:val="24"/>
          <w:szCs w:val="24"/>
        </w:rPr>
        <w:t>Russian</w:t>
      </w:r>
      <w:proofErr w:type="spellEnd"/>
      <w:r w:rsidRPr="00FC09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09E2">
        <w:rPr>
          <w:rFonts w:asciiTheme="majorHAnsi" w:hAnsiTheme="majorHAnsi"/>
          <w:sz w:val="24"/>
          <w:szCs w:val="24"/>
        </w:rPr>
        <w:t>Barista</w:t>
      </w:r>
      <w:proofErr w:type="spellEnd"/>
      <w:r w:rsidRPr="00FC09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09E2">
        <w:rPr>
          <w:rFonts w:asciiTheme="majorHAnsi" w:hAnsiTheme="majorHAnsi"/>
          <w:sz w:val="24"/>
          <w:szCs w:val="24"/>
        </w:rPr>
        <w:t>Days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прошли </w:t>
      </w:r>
      <w:r w:rsidR="006338F9" w:rsidRPr="007409DC">
        <w:rPr>
          <w:rFonts w:asciiTheme="majorHAnsi" w:hAnsiTheme="majorHAnsi"/>
          <w:bCs/>
          <w:sz w:val="24"/>
          <w:szCs w:val="24"/>
        </w:rPr>
        <w:t xml:space="preserve">5 </w:t>
      </w:r>
      <w:r w:rsidR="0003793E" w:rsidRPr="00FC09E2">
        <w:rPr>
          <w:rFonts w:asciiTheme="majorHAnsi" w:hAnsiTheme="majorHAnsi"/>
          <w:b/>
          <w:sz w:val="24"/>
          <w:szCs w:val="24"/>
        </w:rPr>
        <w:t>кофейны</w:t>
      </w:r>
      <w:r w:rsidR="006338F9" w:rsidRPr="00FC09E2">
        <w:rPr>
          <w:rFonts w:asciiTheme="majorHAnsi" w:hAnsiTheme="majorHAnsi"/>
          <w:b/>
          <w:sz w:val="24"/>
          <w:szCs w:val="24"/>
        </w:rPr>
        <w:t>х</w:t>
      </w:r>
      <w:r w:rsidR="0003793E" w:rsidRPr="00FC09E2">
        <w:rPr>
          <w:rFonts w:asciiTheme="majorHAnsi" w:hAnsiTheme="majorHAnsi"/>
          <w:b/>
          <w:sz w:val="24"/>
          <w:szCs w:val="24"/>
        </w:rPr>
        <w:t xml:space="preserve"> чемпионат</w:t>
      </w:r>
      <w:r w:rsidR="006338F9" w:rsidRPr="00FC09E2">
        <w:rPr>
          <w:rFonts w:asciiTheme="majorHAnsi" w:hAnsiTheme="majorHAnsi"/>
          <w:b/>
          <w:sz w:val="24"/>
          <w:szCs w:val="24"/>
        </w:rPr>
        <w:t>ов</w:t>
      </w:r>
      <w:r w:rsidR="008B734C" w:rsidRPr="007409DC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8B734C" w:rsidRPr="007409DC">
        <w:rPr>
          <w:rFonts w:asciiTheme="majorHAnsi" w:hAnsiTheme="majorHAnsi"/>
          <w:bCs/>
          <w:sz w:val="24"/>
          <w:szCs w:val="24"/>
        </w:rPr>
        <w:t>2</w:t>
      </w:r>
      <w:r w:rsidR="0064250F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6338F9" w:rsidRPr="007409DC">
        <w:rPr>
          <w:rFonts w:asciiTheme="majorHAnsi" w:hAnsiTheme="majorHAnsi"/>
          <w:bCs/>
          <w:sz w:val="24"/>
          <w:szCs w:val="24"/>
        </w:rPr>
        <w:t>из которых -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64250F" w:rsidRPr="007409DC">
        <w:rPr>
          <w:rFonts w:asciiTheme="majorHAnsi" w:hAnsiTheme="majorHAnsi"/>
          <w:bCs/>
          <w:sz w:val="24"/>
          <w:szCs w:val="24"/>
        </w:rPr>
        <w:t>собственны</w:t>
      </w:r>
      <w:r w:rsidR="006338F9" w:rsidRPr="007409DC">
        <w:rPr>
          <w:rFonts w:asciiTheme="majorHAnsi" w:hAnsiTheme="majorHAnsi"/>
          <w:bCs/>
          <w:sz w:val="24"/>
          <w:szCs w:val="24"/>
        </w:rPr>
        <w:t>е</w:t>
      </w:r>
      <w:r w:rsidR="0064250F" w:rsidRPr="007409DC">
        <w:rPr>
          <w:rFonts w:asciiTheme="majorHAnsi" w:hAnsiTheme="majorHAnsi"/>
          <w:bCs/>
          <w:sz w:val="24"/>
          <w:szCs w:val="24"/>
        </w:rPr>
        <w:t xml:space="preserve"> кофейны</w:t>
      </w:r>
      <w:r w:rsidR="006338F9" w:rsidRPr="007409DC">
        <w:rPr>
          <w:rFonts w:asciiTheme="majorHAnsi" w:hAnsiTheme="majorHAnsi"/>
          <w:bCs/>
          <w:sz w:val="24"/>
          <w:szCs w:val="24"/>
        </w:rPr>
        <w:t>е</w:t>
      </w:r>
      <w:r w:rsidR="0064250F" w:rsidRPr="007409DC">
        <w:rPr>
          <w:rFonts w:asciiTheme="majorHAnsi" w:hAnsiTheme="majorHAnsi"/>
          <w:bCs/>
          <w:sz w:val="24"/>
          <w:szCs w:val="24"/>
        </w:rPr>
        <w:t xml:space="preserve"> проект</w:t>
      </w:r>
      <w:r w:rsidR="006338F9" w:rsidRPr="007409DC">
        <w:rPr>
          <w:rFonts w:asciiTheme="majorHAnsi" w:hAnsiTheme="majorHAnsi"/>
          <w:bCs/>
          <w:sz w:val="24"/>
          <w:szCs w:val="24"/>
        </w:rPr>
        <w:t>ы</w:t>
      </w:r>
      <w:r w:rsidR="0064250F" w:rsidRPr="007409DC">
        <w:rPr>
          <w:rFonts w:asciiTheme="majorHAnsi" w:hAnsiTheme="majorHAnsi"/>
          <w:bCs/>
          <w:sz w:val="24"/>
          <w:szCs w:val="24"/>
        </w:rPr>
        <w:t xml:space="preserve"> выставки: Национальная премия «</w:t>
      </w:r>
      <w:proofErr w:type="spellStart"/>
      <w:r w:rsidR="0064250F" w:rsidRPr="007409DC">
        <w:rPr>
          <w:rFonts w:asciiTheme="majorHAnsi" w:hAnsiTheme="majorHAnsi"/>
          <w:bCs/>
          <w:sz w:val="24"/>
          <w:szCs w:val="24"/>
        </w:rPr>
        <w:t>Бариста</w:t>
      </w:r>
      <w:proofErr w:type="spellEnd"/>
      <w:r w:rsidR="0064250F" w:rsidRPr="007409DC">
        <w:rPr>
          <w:rFonts w:asciiTheme="majorHAnsi" w:hAnsiTheme="majorHAnsi"/>
          <w:bCs/>
          <w:sz w:val="24"/>
          <w:szCs w:val="24"/>
        </w:rPr>
        <w:t xml:space="preserve"> года» и Национальная премия «</w:t>
      </w:r>
      <w:proofErr w:type="spellStart"/>
      <w:r w:rsidR="0064250F" w:rsidRPr="007409DC">
        <w:rPr>
          <w:rFonts w:asciiTheme="majorHAnsi" w:hAnsiTheme="majorHAnsi"/>
          <w:bCs/>
          <w:sz w:val="24"/>
          <w:szCs w:val="24"/>
        </w:rPr>
        <w:t>Обжарщик</w:t>
      </w:r>
      <w:proofErr w:type="spellEnd"/>
      <w:r w:rsidR="0064250F" w:rsidRPr="007409DC">
        <w:rPr>
          <w:rFonts w:asciiTheme="majorHAnsi" w:hAnsiTheme="majorHAnsi"/>
          <w:bCs/>
          <w:sz w:val="24"/>
          <w:szCs w:val="24"/>
        </w:rPr>
        <w:t xml:space="preserve"> года</w:t>
      </w:r>
      <w:r w:rsidR="006338F9" w:rsidRPr="007409DC">
        <w:rPr>
          <w:rFonts w:asciiTheme="majorHAnsi" w:hAnsiTheme="majorHAnsi"/>
          <w:bCs/>
          <w:sz w:val="24"/>
          <w:szCs w:val="24"/>
        </w:rPr>
        <w:t>»</w:t>
      </w:r>
      <w:r w:rsidR="0064250F" w:rsidRPr="007409DC">
        <w:rPr>
          <w:rFonts w:asciiTheme="majorHAnsi" w:hAnsiTheme="majorHAnsi"/>
          <w:bCs/>
          <w:sz w:val="24"/>
          <w:szCs w:val="24"/>
        </w:rPr>
        <w:t xml:space="preserve">. </w:t>
      </w:r>
    </w:p>
    <w:p w14:paraId="7E146FCC" w14:textId="5994A27D" w:rsidR="00F27BB4" w:rsidRPr="007409DC" w:rsidRDefault="00F27BB4" w:rsidP="0003793E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В </w:t>
      </w:r>
      <w:r w:rsidR="0003793E" w:rsidRPr="007409DC">
        <w:rPr>
          <w:rFonts w:asciiTheme="majorHAnsi" w:hAnsiTheme="majorHAnsi"/>
          <w:bCs/>
          <w:sz w:val="24"/>
          <w:szCs w:val="24"/>
        </w:rPr>
        <w:t>соревновании</w:t>
      </w:r>
      <w:r w:rsidRPr="007409DC">
        <w:rPr>
          <w:rFonts w:asciiTheme="majorHAnsi" w:hAnsiTheme="majorHAnsi"/>
          <w:bCs/>
          <w:sz w:val="24"/>
          <w:szCs w:val="24"/>
        </w:rPr>
        <w:t xml:space="preserve"> «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Бариста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 года» приняло участие 19 человек со всей России.</w:t>
      </w:r>
      <w:r w:rsidR="0003793E" w:rsidRPr="007409DC">
        <w:rPr>
          <w:rFonts w:asciiTheme="majorHAnsi" w:hAnsiTheme="majorHAnsi"/>
          <w:bCs/>
          <w:sz w:val="24"/>
          <w:szCs w:val="24"/>
        </w:rPr>
        <w:t xml:space="preserve"> Чемпионкой стала </w:t>
      </w:r>
      <w:r w:rsidRPr="007409DC">
        <w:rPr>
          <w:rFonts w:asciiTheme="majorHAnsi" w:hAnsiTheme="majorHAnsi"/>
          <w:bCs/>
          <w:sz w:val="24"/>
          <w:szCs w:val="24"/>
        </w:rPr>
        <w:t>Анастасия</w:t>
      </w:r>
      <w:r w:rsidR="00E429A9" w:rsidRPr="004B4A85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2F1F8F" w:rsidRPr="007409DC">
        <w:rPr>
          <w:rFonts w:asciiTheme="majorHAnsi" w:hAnsiTheme="majorHAnsi"/>
          <w:bCs/>
          <w:sz w:val="24"/>
          <w:szCs w:val="24"/>
        </w:rPr>
        <w:t>Ваинская</w:t>
      </w:r>
      <w:proofErr w:type="spellEnd"/>
      <w:r w:rsidR="002F1F8F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03793E" w:rsidRPr="007409DC">
        <w:rPr>
          <w:rFonts w:asciiTheme="majorHAnsi" w:hAnsiTheme="majorHAnsi"/>
          <w:bCs/>
          <w:sz w:val="24"/>
          <w:szCs w:val="24"/>
        </w:rPr>
        <w:t>(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Sibaristica</w:t>
      </w:r>
      <w:proofErr w:type="spellEnd"/>
      <w:r w:rsidR="0003793E" w:rsidRPr="007409DC">
        <w:rPr>
          <w:rFonts w:asciiTheme="majorHAnsi" w:hAnsiTheme="majorHAnsi"/>
          <w:bCs/>
          <w:sz w:val="24"/>
          <w:szCs w:val="24"/>
        </w:rPr>
        <w:t xml:space="preserve">). Второе место занял Даниил </w:t>
      </w:r>
      <w:r w:rsidR="002F1F8F" w:rsidRPr="007409DC">
        <w:rPr>
          <w:rFonts w:asciiTheme="majorHAnsi" w:hAnsiTheme="majorHAnsi"/>
          <w:bCs/>
          <w:sz w:val="24"/>
          <w:szCs w:val="24"/>
        </w:rPr>
        <w:t xml:space="preserve">Кочетков </w:t>
      </w:r>
      <w:r w:rsidR="0003793E" w:rsidRPr="007409DC">
        <w:rPr>
          <w:rFonts w:asciiTheme="majorHAnsi" w:hAnsiTheme="majorHAnsi"/>
          <w:bCs/>
          <w:sz w:val="24"/>
          <w:szCs w:val="24"/>
        </w:rPr>
        <w:t>(</w:t>
      </w:r>
      <w:proofErr w:type="spellStart"/>
      <w:r w:rsidR="0003793E" w:rsidRPr="007409DC">
        <w:rPr>
          <w:rFonts w:asciiTheme="majorHAnsi" w:hAnsiTheme="majorHAnsi"/>
          <w:bCs/>
          <w:sz w:val="24"/>
          <w:szCs w:val="24"/>
        </w:rPr>
        <w:t>Sibaristica</w:t>
      </w:r>
      <w:proofErr w:type="spellEnd"/>
      <w:r w:rsidR="0003793E" w:rsidRPr="007409DC">
        <w:rPr>
          <w:rFonts w:asciiTheme="majorHAnsi" w:hAnsiTheme="majorHAnsi"/>
          <w:bCs/>
          <w:sz w:val="24"/>
          <w:szCs w:val="24"/>
        </w:rPr>
        <w:t>)</w:t>
      </w:r>
      <w:r w:rsidR="00462DBE" w:rsidRPr="007409DC">
        <w:rPr>
          <w:rFonts w:asciiTheme="majorHAnsi" w:hAnsiTheme="majorHAnsi"/>
          <w:bCs/>
          <w:sz w:val="24"/>
          <w:szCs w:val="24"/>
        </w:rPr>
        <w:t xml:space="preserve">, третье - Михаил </w:t>
      </w:r>
      <w:proofErr w:type="spellStart"/>
      <w:r w:rsidR="002F1F8F" w:rsidRPr="007409DC">
        <w:rPr>
          <w:rFonts w:asciiTheme="majorHAnsi" w:hAnsiTheme="majorHAnsi"/>
          <w:bCs/>
          <w:sz w:val="24"/>
          <w:szCs w:val="24"/>
        </w:rPr>
        <w:t>Щепетов</w:t>
      </w:r>
      <w:proofErr w:type="spellEnd"/>
      <w:r w:rsidR="002F1F8F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462DBE" w:rsidRPr="007409DC">
        <w:rPr>
          <w:rFonts w:asciiTheme="majorHAnsi" w:hAnsiTheme="majorHAnsi"/>
          <w:bCs/>
          <w:sz w:val="24"/>
          <w:szCs w:val="24"/>
        </w:rPr>
        <w:t>(</w:t>
      </w:r>
      <w:r w:rsidR="002F1F8F">
        <w:rPr>
          <w:rFonts w:asciiTheme="majorHAnsi" w:hAnsiTheme="majorHAnsi"/>
          <w:bCs/>
          <w:sz w:val="24"/>
          <w:szCs w:val="24"/>
        </w:rPr>
        <w:t>«</w:t>
      </w:r>
      <w:proofErr w:type="spellStart"/>
      <w:r w:rsidR="00462DBE" w:rsidRPr="007409DC">
        <w:rPr>
          <w:rFonts w:asciiTheme="majorHAnsi" w:hAnsiTheme="majorHAnsi"/>
          <w:bCs/>
          <w:sz w:val="24"/>
          <w:szCs w:val="24"/>
        </w:rPr>
        <w:t>Чебоко</w:t>
      </w:r>
      <w:proofErr w:type="spellEnd"/>
      <w:r w:rsidR="002F1F8F">
        <w:rPr>
          <w:rFonts w:asciiTheme="majorHAnsi" w:hAnsiTheme="majorHAnsi"/>
          <w:bCs/>
          <w:sz w:val="24"/>
          <w:szCs w:val="24"/>
        </w:rPr>
        <w:t>»</w:t>
      </w:r>
      <w:r w:rsidR="00462DBE" w:rsidRPr="007409DC">
        <w:rPr>
          <w:rFonts w:asciiTheme="majorHAnsi" w:hAnsiTheme="majorHAnsi"/>
          <w:bCs/>
          <w:sz w:val="24"/>
          <w:szCs w:val="24"/>
        </w:rPr>
        <w:t>).</w:t>
      </w:r>
    </w:p>
    <w:p w14:paraId="478F976D" w14:textId="3E64F08A" w:rsidR="00F27BB4" w:rsidRPr="007409DC" w:rsidRDefault="00462DBE" w:rsidP="00462DBE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>Премия «</w:t>
      </w:r>
      <w:proofErr w:type="spellStart"/>
      <w:r w:rsidR="00F27BB4" w:rsidRPr="007409DC">
        <w:rPr>
          <w:rFonts w:asciiTheme="majorHAnsi" w:hAnsiTheme="majorHAnsi"/>
          <w:bCs/>
          <w:sz w:val="24"/>
          <w:szCs w:val="24"/>
        </w:rPr>
        <w:t>Обжарщик</w:t>
      </w:r>
      <w:proofErr w:type="spellEnd"/>
      <w:r w:rsidR="00F27BB4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Pr="007409DC">
        <w:rPr>
          <w:rFonts w:asciiTheme="majorHAnsi" w:hAnsiTheme="majorHAnsi"/>
          <w:bCs/>
          <w:sz w:val="24"/>
          <w:szCs w:val="24"/>
        </w:rPr>
        <w:t xml:space="preserve">года» </w:t>
      </w:r>
      <w:r w:rsidR="00F27BB4" w:rsidRPr="007409DC">
        <w:rPr>
          <w:rFonts w:asciiTheme="majorHAnsi" w:hAnsiTheme="majorHAnsi"/>
          <w:bCs/>
          <w:sz w:val="24"/>
          <w:szCs w:val="24"/>
        </w:rPr>
        <w:t>проходил</w:t>
      </w:r>
      <w:r w:rsidRPr="007409DC">
        <w:rPr>
          <w:rFonts w:asciiTheme="majorHAnsi" w:hAnsiTheme="majorHAnsi"/>
          <w:bCs/>
          <w:sz w:val="24"/>
          <w:szCs w:val="24"/>
        </w:rPr>
        <w:t>а</w:t>
      </w:r>
      <w:r w:rsidR="00F27BB4" w:rsidRPr="007409DC">
        <w:rPr>
          <w:rFonts w:asciiTheme="majorHAnsi" w:hAnsiTheme="majorHAnsi"/>
          <w:bCs/>
          <w:sz w:val="24"/>
          <w:szCs w:val="24"/>
        </w:rPr>
        <w:t xml:space="preserve"> в 2 этапа, </w:t>
      </w:r>
      <w:r w:rsidRPr="007409DC">
        <w:rPr>
          <w:rFonts w:asciiTheme="majorHAnsi" w:hAnsiTheme="majorHAnsi"/>
          <w:bCs/>
          <w:sz w:val="24"/>
          <w:szCs w:val="24"/>
        </w:rPr>
        <w:t xml:space="preserve">в первом этапе участвовали </w:t>
      </w:r>
      <w:r w:rsidR="00F27BB4" w:rsidRPr="007409DC">
        <w:rPr>
          <w:rFonts w:asciiTheme="majorHAnsi" w:hAnsiTheme="majorHAnsi"/>
          <w:bCs/>
          <w:sz w:val="24"/>
          <w:szCs w:val="24"/>
        </w:rPr>
        <w:t>60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обжарщиков</w:t>
      </w:r>
      <w:proofErr w:type="spellEnd"/>
      <w:r w:rsidR="00F27BB4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Pr="007409DC">
        <w:rPr>
          <w:rFonts w:asciiTheme="majorHAnsi" w:hAnsiTheme="majorHAnsi"/>
          <w:bCs/>
          <w:sz w:val="24"/>
          <w:szCs w:val="24"/>
        </w:rPr>
        <w:t>со всей России, во втором – 25</w:t>
      </w:r>
      <w:r w:rsidR="00F27BB4" w:rsidRPr="007409DC">
        <w:rPr>
          <w:rFonts w:asciiTheme="majorHAnsi" w:hAnsiTheme="majorHAnsi"/>
          <w:bCs/>
          <w:sz w:val="24"/>
          <w:szCs w:val="24"/>
        </w:rPr>
        <w:t>.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2F1F8F">
        <w:rPr>
          <w:rFonts w:asciiTheme="majorHAnsi" w:hAnsiTheme="majorHAnsi"/>
          <w:bCs/>
          <w:sz w:val="24"/>
          <w:szCs w:val="24"/>
        </w:rPr>
        <w:t>На Премию</w:t>
      </w:r>
      <w:r w:rsidR="002F1F8F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2F1F8F">
        <w:rPr>
          <w:rFonts w:asciiTheme="majorHAnsi" w:hAnsiTheme="majorHAnsi"/>
          <w:bCs/>
          <w:sz w:val="24"/>
          <w:szCs w:val="24"/>
        </w:rPr>
        <w:t>у</w:t>
      </w:r>
      <w:r w:rsidRPr="007409DC">
        <w:rPr>
          <w:rFonts w:asciiTheme="majorHAnsi" w:hAnsiTheme="majorHAnsi"/>
          <w:bCs/>
          <w:sz w:val="24"/>
          <w:szCs w:val="24"/>
        </w:rPr>
        <w:t xml:space="preserve">частники </w:t>
      </w:r>
      <w:r w:rsidR="00C80A75">
        <w:rPr>
          <w:rFonts w:asciiTheme="majorHAnsi" w:hAnsiTheme="majorHAnsi"/>
          <w:bCs/>
          <w:sz w:val="24"/>
          <w:szCs w:val="24"/>
        </w:rPr>
        <w:t>предоставляли кофе</w:t>
      </w:r>
      <w:r w:rsidRPr="007409DC">
        <w:rPr>
          <w:rFonts w:asciiTheme="majorHAnsi" w:hAnsiTheme="majorHAnsi"/>
          <w:bCs/>
          <w:sz w:val="24"/>
          <w:szCs w:val="24"/>
        </w:rPr>
        <w:t xml:space="preserve"> двух видов: произвольн</w:t>
      </w:r>
      <w:r w:rsidR="00C80A75">
        <w:rPr>
          <w:rFonts w:asciiTheme="majorHAnsi" w:hAnsiTheme="majorHAnsi"/>
          <w:bCs/>
          <w:sz w:val="24"/>
          <w:szCs w:val="24"/>
        </w:rPr>
        <w:t xml:space="preserve">ый </w:t>
      </w:r>
      <w:proofErr w:type="spellStart"/>
      <w:r w:rsidR="00C80A75">
        <w:rPr>
          <w:rFonts w:asciiTheme="majorHAnsi" w:hAnsiTheme="majorHAnsi"/>
          <w:bCs/>
          <w:sz w:val="24"/>
          <w:szCs w:val="24"/>
        </w:rPr>
        <w:t>обжар</w:t>
      </w:r>
      <w:proofErr w:type="spellEnd"/>
      <w:r w:rsidR="00C80A75">
        <w:rPr>
          <w:rFonts w:asciiTheme="majorHAnsi" w:hAnsiTheme="majorHAnsi"/>
          <w:bCs/>
          <w:sz w:val="24"/>
          <w:szCs w:val="24"/>
        </w:rPr>
        <w:t>, который компания выбирает из своего ассортимента,</w:t>
      </w:r>
      <w:r w:rsidRPr="007409DC">
        <w:rPr>
          <w:rFonts w:asciiTheme="majorHAnsi" w:hAnsiTheme="majorHAnsi"/>
          <w:bCs/>
          <w:sz w:val="24"/>
          <w:szCs w:val="24"/>
        </w:rPr>
        <w:t xml:space="preserve"> и обязательн</w:t>
      </w:r>
      <w:r w:rsidR="00C80A75">
        <w:rPr>
          <w:rFonts w:asciiTheme="majorHAnsi" w:hAnsiTheme="majorHAnsi"/>
          <w:bCs/>
          <w:sz w:val="24"/>
          <w:szCs w:val="24"/>
        </w:rPr>
        <w:t>ый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обжар</w:t>
      </w:r>
      <w:proofErr w:type="spellEnd"/>
      <w:r w:rsidR="00C80A75">
        <w:rPr>
          <w:rFonts w:asciiTheme="majorHAnsi" w:hAnsiTheme="majorHAnsi"/>
          <w:bCs/>
          <w:sz w:val="24"/>
          <w:szCs w:val="24"/>
        </w:rPr>
        <w:t xml:space="preserve"> – кофе, предоставленный спонсором</w:t>
      </w:r>
      <w:r w:rsidRPr="007409DC">
        <w:rPr>
          <w:rFonts w:asciiTheme="majorHAnsi" w:hAnsiTheme="majorHAnsi"/>
          <w:bCs/>
          <w:sz w:val="24"/>
          <w:szCs w:val="24"/>
        </w:rPr>
        <w:t xml:space="preserve">. </w:t>
      </w:r>
      <w:r w:rsidR="00F27BB4" w:rsidRPr="007409DC">
        <w:rPr>
          <w:rFonts w:asciiTheme="majorHAnsi" w:hAnsiTheme="majorHAnsi"/>
          <w:bCs/>
          <w:sz w:val="24"/>
          <w:szCs w:val="24"/>
        </w:rPr>
        <w:t>Чемпион</w:t>
      </w:r>
      <w:r w:rsidRPr="007409DC">
        <w:rPr>
          <w:rFonts w:asciiTheme="majorHAnsi" w:hAnsiTheme="majorHAnsi"/>
          <w:bCs/>
          <w:sz w:val="24"/>
          <w:szCs w:val="24"/>
        </w:rPr>
        <w:t>ом</w:t>
      </w:r>
      <w:r w:rsidR="00F27BB4" w:rsidRPr="007409DC">
        <w:rPr>
          <w:rFonts w:asciiTheme="majorHAnsi" w:hAnsiTheme="majorHAnsi"/>
          <w:bCs/>
          <w:sz w:val="24"/>
          <w:szCs w:val="24"/>
        </w:rPr>
        <w:t xml:space="preserve"> стал Алексей Стаканов (компания </w:t>
      </w:r>
      <w:r w:rsidRPr="007409DC">
        <w:rPr>
          <w:rFonts w:asciiTheme="majorHAnsi" w:hAnsiTheme="majorHAnsi"/>
          <w:bCs/>
          <w:sz w:val="24"/>
          <w:szCs w:val="24"/>
        </w:rPr>
        <w:t>«</w:t>
      </w:r>
      <w:proofErr w:type="spellStart"/>
      <w:r w:rsidR="00F27BB4" w:rsidRPr="007409DC">
        <w:rPr>
          <w:rFonts w:asciiTheme="majorHAnsi" w:hAnsiTheme="majorHAnsi"/>
          <w:bCs/>
          <w:sz w:val="24"/>
          <w:szCs w:val="24"/>
        </w:rPr>
        <w:t>Аромэ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>»</w:t>
      </w:r>
      <w:r w:rsidR="00F27BB4" w:rsidRPr="007409DC">
        <w:rPr>
          <w:rFonts w:asciiTheme="majorHAnsi" w:hAnsiTheme="majorHAnsi"/>
          <w:bCs/>
          <w:sz w:val="24"/>
          <w:szCs w:val="24"/>
        </w:rPr>
        <w:t xml:space="preserve">), </w:t>
      </w:r>
      <w:r w:rsidRPr="007409DC">
        <w:rPr>
          <w:rFonts w:asciiTheme="majorHAnsi" w:hAnsiTheme="majorHAnsi"/>
          <w:bCs/>
          <w:sz w:val="24"/>
          <w:szCs w:val="24"/>
        </w:rPr>
        <w:t xml:space="preserve">второе место было присуждено Григорию Феклистову (компания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Stereo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Coffee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), а третье - Артему Седову (компания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Roasting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Brew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>).</w:t>
      </w:r>
      <w:r w:rsidR="006338F9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Pr="007409DC">
        <w:rPr>
          <w:rFonts w:asciiTheme="majorHAnsi" w:hAnsiTheme="majorHAnsi"/>
          <w:bCs/>
          <w:sz w:val="24"/>
          <w:szCs w:val="24"/>
        </w:rPr>
        <w:t xml:space="preserve">Победители и призеры отправятся в </w:t>
      </w:r>
      <w:r w:rsidR="00C80A75">
        <w:rPr>
          <w:rFonts w:asciiTheme="majorHAnsi" w:hAnsiTheme="majorHAnsi"/>
          <w:bCs/>
          <w:sz w:val="24"/>
          <w:szCs w:val="24"/>
        </w:rPr>
        <w:t>кофейное путешествие</w:t>
      </w:r>
      <w:r w:rsidRPr="007409DC">
        <w:rPr>
          <w:rFonts w:asciiTheme="majorHAnsi" w:hAnsiTheme="majorHAnsi"/>
          <w:bCs/>
          <w:sz w:val="24"/>
          <w:szCs w:val="24"/>
        </w:rPr>
        <w:t xml:space="preserve"> в Танзанию, организован</w:t>
      </w:r>
      <w:r w:rsidR="00C80A75">
        <w:rPr>
          <w:rFonts w:asciiTheme="majorHAnsi" w:hAnsiTheme="majorHAnsi"/>
          <w:bCs/>
          <w:sz w:val="24"/>
          <w:szCs w:val="24"/>
        </w:rPr>
        <w:t>н</w:t>
      </w:r>
      <w:r w:rsidRPr="007409DC">
        <w:rPr>
          <w:rFonts w:asciiTheme="majorHAnsi" w:hAnsiTheme="majorHAnsi"/>
          <w:bCs/>
          <w:sz w:val="24"/>
          <w:szCs w:val="24"/>
        </w:rPr>
        <w:t>о</w:t>
      </w:r>
      <w:r w:rsidR="00C80A75">
        <w:rPr>
          <w:rFonts w:asciiTheme="majorHAnsi" w:hAnsiTheme="majorHAnsi"/>
          <w:bCs/>
          <w:sz w:val="24"/>
          <w:szCs w:val="24"/>
        </w:rPr>
        <w:t>е спонсором Премии, компанией</w:t>
      </w:r>
      <w:r w:rsidRPr="007409DC">
        <w:rPr>
          <w:rFonts w:asciiTheme="majorHAnsi" w:hAnsiTheme="majorHAnsi"/>
          <w:bCs/>
          <w:sz w:val="24"/>
          <w:szCs w:val="24"/>
        </w:rPr>
        <w:t xml:space="preserve"> «Импортеры кофе КЛД».</w:t>
      </w:r>
      <w:r w:rsidR="00C80A75">
        <w:rPr>
          <w:rFonts w:asciiTheme="majorHAnsi" w:hAnsiTheme="majorHAnsi"/>
          <w:bCs/>
          <w:sz w:val="24"/>
          <w:szCs w:val="24"/>
        </w:rPr>
        <w:t xml:space="preserve"> </w:t>
      </w:r>
      <w:r w:rsidR="00C80A75" w:rsidRPr="007409DC">
        <w:rPr>
          <w:rFonts w:asciiTheme="majorHAnsi" w:hAnsiTheme="majorHAnsi"/>
          <w:bCs/>
          <w:sz w:val="24"/>
          <w:szCs w:val="24"/>
        </w:rPr>
        <w:t>Лучшей компанией-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</w:rPr>
        <w:t>обжарщиком</w:t>
      </w:r>
      <w:proofErr w:type="spellEnd"/>
      <w:r w:rsidR="00C80A75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C80A75">
        <w:rPr>
          <w:rFonts w:asciiTheme="majorHAnsi" w:hAnsiTheme="majorHAnsi"/>
          <w:bCs/>
          <w:sz w:val="24"/>
          <w:szCs w:val="24"/>
        </w:rPr>
        <w:t xml:space="preserve">была </w:t>
      </w:r>
      <w:r w:rsidR="00C80A75" w:rsidRPr="007409DC">
        <w:rPr>
          <w:rFonts w:asciiTheme="majorHAnsi" w:hAnsiTheme="majorHAnsi"/>
          <w:bCs/>
          <w:sz w:val="24"/>
          <w:szCs w:val="24"/>
        </w:rPr>
        <w:t>признана</w:t>
      </w:r>
      <w:r w:rsidR="00C80A75">
        <w:rPr>
          <w:rFonts w:asciiTheme="majorHAnsi" w:hAnsiTheme="majorHAnsi"/>
          <w:bCs/>
          <w:sz w:val="24"/>
          <w:szCs w:val="24"/>
        </w:rPr>
        <w:t xml:space="preserve"> компания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</w:rPr>
        <w:t>Stereo</w:t>
      </w:r>
      <w:proofErr w:type="spellEnd"/>
      <w:r w:rsidR="00C80A75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</w:rPr>
        <w:t>Coffee</w:t>
      </w:r>
      <w:proofErr w:type="spellEnd"/>
      <w:r w:rsidR="00C80A75">
        <w:rPr>
          <w:rFonts w:asciiTheme="majorHAnsi" w:hAnsiTheme="majorHAnsi"/>
          <w:bCs/>
          <w:sz w:val="24"/>
          <w:szCs w:val="24"/>
        </w:rPr>
        <w:t xml:space="preserve">, от которой выступал 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</w:rPr>
        <w:t>обжарщик</w:t>
      </w:r>
      <w:proofErr w:type="spellEnd"/>
      <w:r w:rsidR="00C80A75" w:rsidRPr="007409DC">
        <w:rPr>
          <w:rFonts w:asciiTheme="majorHAnsi" w:hAnsiTheme="majorHAnsi"/>
          <w:bCs/>
          <w:sz w:val="24"/>
          <w:szCs w:val="24"/>
        </w:rPr>
        <w:t xml:space="preserve"> Григорий Феклистов.</w:t>
      </w:r>
    </w:p>
    <w:p w14:paraId="501BBC99" w14:textId="77777777" w:rsidR="00C80A75" w:rsidRDefault="006338F9" w:rsidP="0064250F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Также в рамках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Russian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Barista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Days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 прошли </w:t>
      </w:r>
      <w:r w:rsidR="0003793E" w:rsidRPr="007409DC">
        <w:rPr>
          <w:rFonts w:asciiTheme="majorHAnsi" w:hAnsiTheme="majorHAnsi"/>
          <w:bCs/>
          <w:sz w:val="24"/>
          <w:szCs w:val="24"/>
        </w:rPr>
        <w:t xml:space="preserve">2 отборочных </w:t>
      </w:r>
      <w:r w:rsidR="00C80A75">
        <w:rPr>
          <w:rFonts w:asciiTheme="majorHAnsi" w:hAnsiTheme="majorHAnsi"/>
          <w:bCs/>
          <w:sz w:val="24"/>
          <w:szCs w:val="24"/>
        </w:rPr>
        <w:t xml:space="preserve">кофейных </w:t>
      </w:r>
      <w:r w:rsidR="0003793E" w:rsidRPr="007409DC">
        <w:rPr>
          <w:rFonts w:asciiTheme="majorHAnsi" w:hAnsiTheme="majorHAnsi"/>
          <w:bCs/>
          <w:sz w:val="24"/>
          <w:szCs w:val="24"/>
        </w:rPr>
        <w:t xml:space="preserve">чемпионата </w:t>
      </w:r>
      <w:r w:rsidR="00C80A75" w:rsidRPr="007409DC">
        <w:rPr>
          <w:rFonts w:asciiTheme="majorHAnsi" w:hAnsiTheme="majorHAnsi"/>
          <w:bCs/>
          <w:sz w:val="24"/>
          <w:szCs w:val="24"/>
        </w:rPr>
        <w:t>под эгидой SCA</w:t>
      </w:r>
      <w:r w:rsidR="00C80A75">
        <w:rPr>
          <w:rFonts w:asciiTheme="majorHAnsi" w:hAnsiTheme="majorHAnsi"/>
          <w:bCs/>
          <w:sz w:val="24"/>
          <w:szCs w:val="24"/>
        </w:rPr>
        <w:t>.</w:t>
      </w:r>
    </w:p>
    <w:p w14:paraId="566C25FB" w14:textId="715C0BCB" w:rsidR="0064250F" w:rsidRPr="007409DC" w:rsidRDefault="00C80A75" w:rsidP="0064250F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Призовые места в </w:t>
      </w:r>
      <w:r w:rsidRPr="007409DC">
        <w:rPr>
          <w:rFonts w:asciiTheme="majorHAnsi" w:hAnsiTheme="majorHAnsi"/>
          <w:bCs/>
          <w:sz w:val="24"/>
          <w:szCs w:val="24"/>
        </w:rPr>
        <w:t>Московск</w:t>
      </w:r>
      <w:r>
        <w:rPr>
          <w:rFonts w:asciiTheme="majorHAnsi" w:hAnsiTheme="majorHAnsi"/>
          <w:bCs/>
          <w:sz w:val="24"/>
          <w:szCs w:val="24"/>
        </w:rPr>
        <w:t>ом</w:t>
      </w:r>
      <w:r w:rsidR="0003793E" w:rsidRPr="007409DC">
        <w:rPr>
          <w:rFonts w:asciiTheme="majorHAnsi" w:hAnsiTheme="majorHAnsi"/>
          <w:bCs/>
          <w:sz w:val="24"/>
          <w:szCs w:val="24"/>
        </w:rPr>
        <w:t xml:space="preserve"> отборочн</w:t>
      </w:r>
      <w:r>
        <w:rPr>
          <w:rFonts w:asciiTheme="majorHAnsi" w:hAnsiTheme="majorHAnsi"/>
          <w:bCs/>
          <w:sz w:val="24"/>
          <w:szCs w:val="24"/>
        </w:rPr>
        <w:t>ом</w:t>
      </w:r>
      <w:r w:rsidR="0003793E" w:rsidRPr="007409DC">
        <w:rPr>
          <w:rFonts w:asciiTheme="majorHAnsi" w:hAnsiTheme="majorHAnsi"/>
          <w:bCs/>
          <w:sz w:val="24"/>
          <w:szCs w:val="24"/>
        </w:rPr>
        <w:t xml:space="preserve"> чемпионат</w:t>
      </w:r>
      <w:r>
        <w:rPr>
          <w:rFonts w:asciiTheme="majorHAnsi" w:hAnsiTheme="majorHAnsi"/>
          <w:bCs/>
          <w:sz w:val="24"/>
          <w:szCs w:val="24"/>
        </w:rPr>
        <w:t>е</w:t>
      </w:r>
      <w:r w:rsidR="0003793E" w:rsidRPr="007409DC">
        <w:rPr>
          <w:rFonts w:asciiTheme="majorHAnsi" w:hAnsiTheme="majorHAnsi"/>
          <w:bCs/>
          <w:sz w:val="24"/>
          <w:szCs w:val="24"/>
        </w:rPr>
        <w:t xml:space="preserve"> по </w:t>
      </w:r>
      <w:proofErr w:type="spellStart"/>
      <w:r w:rsidR="0003793E" w:rsidRPr="007409DC">
        <w:rPr>
          <w:rFonts w:asciiTheme="majorHAnsi" w:hAnsiTheme="majorHAnsi"/>
          <w:bCs/>
          <w:sz w:val="24"/>
          <w:szCs w:val="24"/>
        </w:rPr>
        <w:t>латте</w:t>
      </w:r>
      <w:proofErr w:type="spellEnd"/>
      <w:r w:rsidR="0003793E" w:rsidRPr="007409DC">
        <w:rPr>
          <w:rFonts w:asciiTheme="majorHAnsi" w:hAnsiTheme="majorHAnsi"/>
          <w:bCs/>
          <w:sz w:val="24"/>
          <w:szCs w:val="24"/>
        </w:rPr>
        <w:t>-арт</w:t>
      </w:r>
      <w:r>
        <w:rPr>
          <w:rFonts w:asciiTheme="majorHAnsi" w:hAnsiTheme="majorHAnsi"/>
          <w:bCs/>
          <w:sz w:val="24"/>
          <w:szCs w:val="24"/>
        </w:rPr>
        <w:t xml:space="preserve"> распределились следующим образом:</w:t>
      </w:r>
      <w:r w:rsidR="0003793E" w:rsidRPr="007409DC">
        <w:rPr>
          <w:rFonts w:asciiTheme="majorHAnsi" w:hAnsiTheme="majorHAnsi"/>
          <w:bCs/>
          <w:sz w:val="24"/>
          <w:szCs w:val="24"/>
        </w:rPr>
        <w:t xml:space="preserve"> </w:t>
      </w:r>
    </w:p>
    <w:p w14:paraId="0DF9FB22" w14:textId="5A7CC1DC" w:rsidR="0064250F" w:rsidRPr="007409DC" w:rsidRDefault="0064250F" w:rsidP="0064250F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1 место – Полина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Нотик</w:t>
      </w:r>
      <w:proofErr w:type="spellEnd"/>
      <w:r w:rsidR="0033096F" w:rsidRPr="007409DC">
        <w:rPr>
          <w:rFonts w:asciiTheme="majorHAnsi" w:hAnsiTheme="majorHAnsi"/>
          <w:bCs/>
          <w:sz w:val="24"/>
          <w:szCs w:val="24"/>
        </w:rPr>
        <w:t xml:space="preserve"> (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Roast</w:t>
      </w:r>
      <w:r w:rsidRPr="007409DC">
        <w:rPr>
          <w:rFonts w:asciiTheme="majorHAnsi" w:hAnsiTheme="majorHAnsi"/>
          <w:bCs/>
          <w:sz w:val="24"/>
          <w:szCs w:val="24"/>
        </w:rPr>
        <w:t>&amp;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Crosby</w:t>
      </w:r>
      <w:r w:rsidR="0033096F" w:rsidRPr="007409DC">
        <w:rPr>
          <w:rFonts w:asciiTheme="majorHAnsi" w:hAnsiTheme="majorHAnsi"/>
          <w:bCs/>
          <w:sz w:val="24"/>
          <w:szCs w:val="24"/>
        </w:rPr>
        <w:t>)</w:t>
      </w:r>
      <w:r w:rsidR="000C10D0">
        <w:rPr>
          <w:rFonts w:asciiTheme="majorHAnsi" w:hAnsiTheme="majorHAnsi"/>
          <w:bCs/>
          <w:sz w:val="24"/>
          <w:szCs w:val="24"/>
        </w:rPr>
        <w:t>,</w:t>
      </w:r>
    </w:p>
    <w:p w14:paraId="4A23FEE0" w14:textId="7F260589" w:rsidR="0064250F" w:rsidRPr="007409DC" w:rsidRDefault="0064250F" w:rsidP="0064250F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2 место – </w:t>
      </w:r>
      <w:r w:rsidR="00E80311" w:rsidRPr="007409DC">
        <w:rPr>
          <w:rFonts w:asciiTheme="majorHAnsi" w:hAnsiTheme="majorHAnsi"/>
          <w:bCs/>
          <w:sz w:val="24"/>
          <w:szCs w:val="24"/>
        </w:rPr>
        <w:t xml:space="preserve">Владислав 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Шейнфельд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33096F" w:rsidRPr="007409DC">
        <w:rPr>
          <w:rFonts w:asciiTheme="majorHAnsi" w:hAnsiTheme="majorHAnsi"/>
          <w:bCs/>
          <w:sz w:val="24"/>
          <w:szCs w:val="24"/>
        </w:rPr>
        <w:t>(</w:t>
      </w:r>
      <w:r w:rsidR="00E80311" w:rsidRPr="007409DC">
        <w:rPr>
          <w:rFonts w:asciiTheme="majorHAnsi" w:hAnsiTheme="majorHAnsi"/>
          <w:bCs/>
          <w:sz w:val="24"/>
          <w:szCs w:val="24"/>
        </w:rPr>
        <w:t>KOF ROASTERY</w:t>
      </w:r>
      <w:r w:rsidRPr="007409DC">
        <w:rPr>
          <w:rFonts w:asciiTheme="majorHAnsi" w:hAnsiTheme="majorHAnsi"/>
          <w:bCs/>
          <w:sz w:val="24"/>
          <w:szCs w:val="24"/>
        </w:rPr>
        <w:t>)</w:t>
      </w:r>
      <w:r w:rsidR="000C10D0">
        <w:rPr>
          <w:rFonts w:asciiTheme="majorHAnsi" w:hAnsiTheme="majorHAnsi"/>
          <w:bCs/>
          <w:sz w:val="24"/>
          <w:szCs w:val="24"/>
        </w:rPr>
        <w:t>,</w:t>
      </w:r>
    </w:p>
    <w:p w14:paraId="4BAF0ABD" w14:textId="744A1E63" w:rsidR="00C80A75" w:rsidRDefault="0064250F" w:rsidP="0064250F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3 место – Вероника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Шагова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, </w:t>
      </w:r>
      <w:r w:rsidR="0033096F" w:rsidRPr="00260218">
        <w:rPr>
          <w:rFonts w:asciiTheme="majorHAnsi" w:hAnsiTheme="majorHAnsi"/>
          <w:bCs/>
          <w:sz w:val="24"/>
          <w:szCs w:val="24"/>
        </w:rPr>
        <w:t>(</w:t>
      </w:r>
      <w:r w:rsidRPr="007409DC">
        <w:rPr>
          <w:rFonts w:asciiTheme="majorHAnsi" w:hAnsiTheme="majorHAnsi"/>
          <w:bCs/>
          <w:sz w:val="24"/>
          <w:szCs w:val="24"/>
        </w:rPr>
        <w:t>«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Даблби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>»</w:t>
      </w:r>
      <w:r w:rsidR="0033096F" w:rsidRPr="007409DC">
        <w:rPr>
          <w:rFonts w:asciiTheme="majorHAnsi" w:hAnsiTheme="majorHAnsi"/>
          <w:bCs/>
          <w:sz w:val="24"/>
          <w:szCs w:val="24"/>
        </w:rPr>
        <w:t>)</w:t>
      </w:r>
      <w:r w:rsidR="000C10D0">
        <w:rPr>
          <w:rFonts w:asciiTheme="majorHAnsi" w:hAnsiTheme="majorHAnsi"/>
          <w:bCs/>
          <w:sz w:val="24"/>
          <w:szCs w:val="24"/>
        </w:rPr>
        <w:t>.</w:t>
      </w:r>
    </w:p>
    <w:p w14:paraId="1970216F" w14:textId="30D4181A" w:rsidR="00C80A75" w:rsidRDefault="000C10D0" w:rsidP="00C80A75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На </w:t>
      </w:r>
      <w:r w:rsidR="00C80A75" w:rsidRPr="007409DC">
        <w:rPr>
          <w:rFonts w:asciiTheme="majorHAnsi" w:hAnsiTheme="majorHAnsi"/>
          <w:bCs/>
          <w:sz w:val="24"/>
          <w:szCs w:val="24"/>
        </w:rPr>
        <w:t>Московск</w:t>
      </w:r>
      <w:r w:rsidR="00C80A75">
        <w:rPr>
          <w:rFonts w:asciiTheme="majorHAnsi" w:hAnsiTheme="majorHAnsi"/>
          <w:bCs/>
          <w:sz w:val="24"/>
          <w:szCs w:val="24"/>
        </w:rPr>
        <w:t>о</w:t>
      </w:r>
      <w:r>
        <w:rPr>
          <w:rFonts w:asciiTheme="majorHAnsi" w:hAnsiTheme="majorHAnsi"/>
          <w:bCs/>
          <w:sz w:val="24"/>
          <w:szCs w:val="24"/>
        </w:rPr>
        <w:t>м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 отборочн</w:t>
      </w:r>
      <w:r w:rsidR="00C80A75">
        <w:rPr>
          <w:rFonts w:asciiTheme="majorHAnsi" w:hAnsiTheme="majorHAnsi"/>
          <w:bCs/>
          <w:sz w:val="24"/>
          <w:szCs w:val="24"/>
        </w:rPr>
        <w:t>о</w:t>
      </w:r>
      <w:r>
        <w:rPr>
          <w:rFonts w:asciiTheme="majorHAnsi" w:hAnsiTheme="majorHAnsi"/>
          <w:bCs/>
          <w:sz w:val="24"/>
          <w:szCs w:val="24"/>
        </w:rPr>
        <w:t>м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 чемпионат</w:t>
      </w:r>
      <w:r>
        <w:rPr>
          <w:rFonts w:asciiTheme="majorHAnsi" w:hAnsiTheme="majorHAnsi"/>
          <w:bCs/>
          <w:sz w:val="24"/>
          <w:szCs w:val="24"/>
        </w:rPr>
        <w:t>е</w:t>
      </w:r>
      <w:r w:rsidR="00C80A75" w:rsidRPr="007409DC">
        <w:rPr>
          <w:rFonts w:asciiTheme="majorHAnsi" w:hAnsiTheme="majorHAnsi"/>
          <w:bCs/>
          <w:sz w:val="24"/>
          <w:szCs w:val="24"/>
        </w:rPr>
        <w:t xml:space="preserve"> по кап</w:t>
      </w:r>
      <w:r w:rsidR="00DA0638">
        <w:rPr>
          <w:rFonts w:asciiTheme="majorHAnsi" w:hAnsiTheme="majorHAnsi"/>
          <w:bCs/>
          <w:sz w:val="24"/>
          <w:szCs w:val="24"/>
        </w:rPr>
        <w:t>-</w:t>
      </w:r>
      <w:proofErr w:type="spellStart"/>
      <w:r w:rsidR="00C80A75" w:rsidRPr="007409DC">
        <w:rPr>
          <w:rFonts w:asciiTheme="majorHAnsi" w:hAnsiTheme="majorHAnsi"/>
          <w:bCs/>
          <w:sz w:val="24"/>
          <w:szCs w:val="24"/>
        </w:rPr>
        <w:t>тестингу</w:t>
      </w:r>
      <w:proofErr w:type="spellEnd"/>
      <w:r w:rsidR="00170B46">
        <w:rPr>
          <w:rFonts w:asciiTheme="majorHAnsi" w:hAnsiTheme="majorHAnsi"/>
          <w:bCs/>
          <w:sz w:val="24"/>
          <w:szCs w:val="24"/>
        </w:rPr>
        <w:t>,</w:t>
      </w:r>
      <w:r w:rsidR="00170B46" w:rsidRPr="00170B4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70B46" w:rsidRPr="007409DC">
        <w:rPr>
          <w:rFonts w:asciiTheme="majorHAnsi" w:hAnsiTheme="majorHAnsi"/>
          <w:bCs/>
          <w:sz w:val="24"/>
          <w:szCs w:val="24"/>
        </w:rPr>
        <w:t>соорганизатор</w:t>
      </w:r>
      <w:r w:rsidR="00170B46">
        <w:rPr>
          <w:rFonts w:asciiTheme="majorHAnsi" w:hAnsiTheme="majorHAnsi"/>
          <w:bCs/>
          <w:sz w:val="24"/>
          <w:szCs w:val="24"/>
        </w:rPr>
        <w:t>ом</w:t>
      </w:r>
      <w:proofErr w:type="spellEnd"/>
      <w:r w:rsidR="00170B46" w:rsidRPr="007409DC">
        <w:rPr>
          <w:rFonts w:asciiTheme="majorHAnsi" w:hAnsiTheme="majorHAnsi"/>
          <w:bCs/>
          <w:sz w:val="24"/>
          <w:szCs w:val="24"/>
        </w:rPr>
        <w:t xml:space="preserve"> и спонсор</w:t>
      </w:r>
      <w:r w:rsidR="00170B46">
        <w:rPr>
          <w:rFonts w:asciiTheme="majorHAnsi" w:hAnsiTheme="majorHAnsi"/>
          <w:bCs/>
          <w:sz w:val="24"/>
          <w:szCs w:val="24"/>
        </w:rPr>
        <w:t xml:space="preserve">ом которого выступала компания </w:t>
      </w:r>
      <w:r w:rsidR="00170B46" w:rsidRPr="007409DC">
        <w:rPr>
          <w:rFonts w:asciiTheme="majorHAnsi" w:hAnsiTheme="majorHAnsi"/>
          <w:bCs/>
          <w:sz w:val="24"/>
          <w:szCs w:val="24"/>
          <w:lang w:val="en-US"/>
        </w:rPr>
        <w:t>Tasty</w:t>
      </w:r>
      <w:r w:rsidR="00170B46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170B46" w:rsidRPr="007409DC">
        <w:rPr>
          <w:rFonts w:asciiTheme="majorHAnsi" w:hAnsiTheme="majorHAnsi"/>
          <w:bCs/>
          <w:sz w:val="24"/>
          <w:szCs w:val="24"/>
          <w:lang w:val="en-US"/>
        </w:rPr>
        <w:t>Coffee</w:t>
      </w:r>
      <w:r w:rsidR="00170B46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170B46" w:rsidRPr="007409DC">
        <w:rPr>
          <w:rFonts w:asciiTheme="majorHAnsi" w:hAnsiTheme="majorHAnsi"/>
          <w:bCs/>
          <w:sz w:val="24"/>
          <w:szCs w:val="24"/>
          <w:lang w:val="en-US"/>
        </w:rPr>
        <w:t>Roasters</w:t>
      </w:r>
      <w:r>
        <w:rPr>
          <w:rFonts w:asciiTheme="majorHAnsi" w:hAnsiTheme="majorHAnsi"/>
          <w:bCs/>
          <w:sz w:val="24"/>
          <w:szCs w:val="24"/>
        </w:rPr>
        <w:t>, определили лучших</w:t>
      </w:r>
      <w:r w:rsidR="00C80A75">
        <w:rPr>
          <w:rFonts w:asciiTheme="majorHAnsi" w:hAnsiTheme="majorHAnsi"/>
          <w:bCs/>
          <w:sz w:val="24"/>
          <w:szCs w:val="24"/>
        </w:rPr>
        <w:t>:</w:t>
      </w:r>
    </w:p>
    <w:p w14:paraId="45701A28" w14:textId="4FFE8A9B" w:rsidR="00C80A75" w:rsidRPr="007409DC" w:rsidRDefault="00C80A75" w:rsidP="00C80A75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1 место - Роман </w:t>
      </w:r>
      <w:r w:rsidR="000C10D0" w:rsidRPr="007409DC">
        <w:rPr>
          <w:rFonts w:asciiTheme="majorHAnsi" w:hAnsiTheme="majorHAnsi"/>
          <w:bCs/>
          <w:sz w:val="24"/>
          <w:szCs w:val="24"/>
        </w:rPr>
        <w:t xml:space="preserve">Сорокин </w:t>
      </w:r>
      <w:r w:rsidRPr="007409DC">
        <w:rPr>
          <w:rFonts w:asciiTheme="majorHAnsi" w:hAnsiTheme="majorHAnsi"/>
          <w:bCs/>
          <w:sz w:val="24"/>
          <w:szCs w:val="24"/>
        </w:rPr>
        <w:t>(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Just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Coffee</w:t>
      </w:r>
      <w:r w:rsidRPr="007409DC">
        <w:rPr>
          <w:rFonts w:asciiTheme="majorHAnsi" w:hAnsiTheme="majorHAnsi"/>
          <w:bCs/>
          <w:sz w:val="24"/>
          <w:szCs w:val="24"/>
        </w:rPr>
        <w:t xml:space="preserve">) с результатом 6 чашек </w:t>
      </w:r>
      <w:r w:rsidR="00170B46">
        <w:rPr>
          <w:rFonts w:asciiTheme="majorHAnsi" w:hAnsiTheme="majorHAnsi"/>
          <w:bCs/>
          <w:sz w:val="24"/>
          <w:szCs w:val="24"/>
        </w:rPr>
        <w:t xml:space="preserve">из 8 </w:t>
      </w:r>
      <w:r w:rsidRPr="007409DC">
        <w:rPr>
          <w:rFonts w:asciiTheme="majorHAnsi" w:hAnsiTheme="majorHAnsi"/>
          <w:bCs/>
          <w:sz w:val="24"/>
          <w:szCs w:val="24"/>
        </w:rPr>
        <w:t>(</w:t>
      </w:r>
      <w:r w:rsidR="00170B46">
        <w:rPr>
          <w:rFonts w:asciiTheme="majorHAnsi" w:hAnsiTheme="majorHAnsi"/>
          <w:bCs/>
          <w:sz w:val="24"/>
          <w:szCs w:val="24"/>
        </w:rPr>
        <w:t xml:space="preserve">время </w:t>
      </w:r>
      <w:r w:rsidRPr="007409DC">
        <w:rPr>
          <w:rFonts w:asciiTheme="majorHAnsi" w:hAnsiTheme="majorHAnsi"/>
          <w:bCs/>
          <w:sz w:val="24"/>
          <w:szCs w:val="24"/>
        </w:rPr>
        <w:t>7:37:97)</w:t>
      </w:r>
      <w:r w:rsidR="000C10D0">
        <w:rPr>
          <w:rFonts w:asciiTheme="majorHAnsi" w:hAnsiTheme="majorHAnsi"/>
          <w:bCs/>
          <w:sz w:val="24"/>
          <w:szCs w:val="24"/>
        </w:rPr>
        <w:t>,</w:t>
      </w:r>
    </w:p>
    <w:p w14:paraId="78A84FE9" w14:textId="731835C6" w:rsidR="00C80A75" w:rsidRPr="007409DC" w:rsidRDefault="00C80A75" w:rsidP="00C80A75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2 место - Валерий </w:t>
      </w:r>
      <w:r w:rsidR="000C10D0" w:rsidRPr="007409DC">
        <w:rPr>
          <w:rFonts w:asciiTheme="majorHAnsi" w:hAnsiTheme="majorHAnsi"/>
          <w:bCs/>
          <w:sz w:val="24"/>
          <w:szCs w:val="24"/>
        </w:rPr>
        <w:t xml:space="preserve">Никулин </w:t>
      </w:r>
      <w:r w:rsidRPr="007409DC">
        <w:rPr>
          <w:rFonts w:asciiTheme="majorHAnsi" w:hAnsiTheme="majorHAnsi"/>
          <w:bCs/>
          <w:sz w:val="24"/>
          <w:szCs w:val="24"/>
        </w:rPr>
        <w:t>(«Сварщица Екатерина») с результатом 5 чашек</w:t>
      </w:r>
      <w:r w:rsidR="00170B46">
        <w:rPr>
          <w:rFonts w:asciiTheme="majorHAnsi" w:hAnsiTheme="majorHAnsi"/>
          <w:bCs/>
          <w:sz w:val="24"/>
          <w:szCs w:val="24"/>
        </w:rPr>
        <w:t xml:space="preserve"> из 8</w:t>
      </w:r>
      <w:r w:rsidRPr="007409DC">
        <w:rPr>
          <w:rFonts w:asciiTheme="majorHAnsi" w:hAnsiTheme="majorHAnsi"/>
          <w:bCs/>
          <w:sz w:val="24"/>
          <w:szCs w:val="24"/>
        </w:rPr>
        <w:t xml:space="preserve"> (</w:t>
      </w:r>
      <w:r w:rsidR="00170B46">
        <w:rPr>
          <w:rFonts w:asciiTheme="majorHAnsi" w:hAnsiTheme="majorHAnsi"/>
          <w:bCs/>
          <w:sz w:val="24"/>
          <w:szCs w:val="24"/>
        </w:rPr>
        <w:t xml:space="preserve">время </w:t>
      </w:r>
      <w:r w:rsidRPr="007409DC">
        <w:rPr>
          <w:rFonts w:asciiTheme="majorHAnsi" w:hAnsiTheme="majorHAnsi"/>
          <w:bCs/>
          <w:sz w:val="24"/>
          <w:szCs w:val="24"/>
        </w:rPr>
        <w:t>6:35:13)</w:t>
      </w:r>
      <w:r w:rsidR="000C10D0">
        <w:rPr>
          <w:rFonts w:asciiTheme="majorHAnsi" w:hAnsiTheme="majorHAnsi"/>
          <w:bCs/>
          <w:sz w:val="24"/>
          <w:szCs w:val="24"/>
        </w:rPr>
        <w:t>,</w:t>
      </w:r>
    </w:p>
    <w:p w14:paraId="6C0EA69C" w14:textId="432E76ED" w:rsidR="00C80A75" w:rsidRPr="007409DC" w:rsidRDefault="00C80A75" w:rsidP="00C80A75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3 место - Юлия </w:t>
      </w:r>
      <w:r w:rsidR="000C10D0" w:rsidRPr="007409DC">
        <w:rPr>
          <w:rFonts w:asciiTheme="majorHAnsi" w:hAnsiTheme="majorHAnsi"/>
          <w:bCs/>
          <w:sz w:val="24"/>
          <w:szCs w:val="24"/>
        </w:rPr>
        <w:t xml:space="preserve">Семенова </w:t>
      </w:r>
      <w:r w:rsidRPr="007409DC">
        <w:rPr>
          <w:rFonts w:asciiTheme="majorHAnsi" w:hAnsiTheme="majorHAnsi"/>
          <w:bCs/>
          <w:sz w:val="24"/>
          <w:szCs w:val="24"/>
        </w:rPr>
        <w:t>(«МАЙ») с результатом 5 чашек</w:t>
      </w:r>
      <w:r w:rsidR="00170B46">
        <w:rPr>
          <w:rFonts w:asciiTheme="majorHAnsi" w:hAnsiTheme="majorHAnsi"/>
          <w:bCs/>
          <w:sz w:val="24"/>
          <w:szCs w:val="24"/>
        </w:rPr>
        <w:t xml:space="preserve"> из 8</w:t>
      </w:r>
      <w:r w:rsidRPr="007409DC">
        <w:rPr>
          <w:rFonts w:asciiTheme="majorHAnsi" w:hAnsiTheme="majorHAnsi"/>
          <w:bCs/>
          <w:sz w:val="24"/>
          <w:szCs w:val="24"/>
        </w:rPr>
        <w:t xml:space="preserve"> (</w:t>
      </w:r>
      <w:r w:rsidR="00DA0638">
        <w:rPr>
          <w:rFonts w:asciiTheme="majorHAnsi" w:hAnsiTheme="majorHAnsi"/>
          <w:bCs/>
          <w:sz w:val="24"/>
          <w:szCs w:val="24"/>
        </w:rPr>
        <w:t xml:space="preserve">время </w:t>
      </w:r>
      <w:r w:rsidRPr="007409DC">
        <w:rPr>
          <w:rFonts w:asciiTheme="majorHAnsi" w:hAnsiTheme="majorHAnsi"/>
          <w:bCs/>
          <w:sz w:val="24"/>
          <w:szCs w:val="24"/>
        </w:rPr>
        <w:t>6:44:88)</w:t>
      </w:r>
      <w:r w:rsidR="000C10D0">
        <w:rPr>
          <w:rFonts w:asciiTheme="majorHAnsi" w:hAnsiTheme="majorHAnsi"/>
          <w:bCs/>
          <w:sz w:val="24"/>
          <w:szCs w:val="24"/>
        </w:rPr>
        <w:t>.</w:t>
      </w:r>
    </w:p>
    <w:p w14:paraId="31656212" w14:textId="143D858E" w:rsidR="00C80A75" w:rsidRPr="00260218" w:rsidRDefault="00C80A75" w:rsidP="0064250F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Четвертое место занял Олег </w:t>
      </w:r>
      <w:r w:rsidR="000C10D0" w:rsidRPr="007409DC">
        <w:rPr>
          <w:rFonts w:asciiTheme="majorHAnsi" w:hAnsiTheme="majorHAnsi"/>
          <w:bCs/>
          <w:sz w:val="24"/>
          <w:szCs w:val="24"/>
        </w:rPr>
        <w:t xml:space="preserve">Кондауров </w:t>
      </w:r>
      <w:r w:rsidRPr="007409DC">
        <w:rPr>
          <w:rFonts w:asciiTheme="majorHAnsi" w:hAnsiTheme="majorHAnsi"/>
          <w:bCs/>
          <w:sz w:val="24"/>
          <w:szCs w:val="24"/>
        </w:rPr>
        <w:t>(«Кофе Сова») с результатом: 4 чашки</w:t>
      </w:r>
      <w:r w:rsidR="00170B46">
        <w:rPr>
          <w:rFonts w:asciiTheme="majorHAnsi" w:hAnsiTheme="majorHAnsi"/>
          <w:bCs/>
          <w:sz w:val="24"/>
          <w:szCs w:val="24"/>
        </w:rPr>
        <w:t xml:space="preserve"> из 8</w:t>
      </w:r>
      <w:r w:rsidRPr="007409DC">
        <w:rPr>
          <w:rFonts w:asciiTheme="majorHAnsi" w:hAnsiTheme="majorHAnsi"/>
          <w:bCs/>
          <w:sz w:val="24"/>
          <w:szCs w:val="24"/>
        </w:rPr>
        <w:t xml:space="preserve"> (</w:t>
      </w:r>
      <w:r w:rsidR="00170B46">
        <w:rPr>
          <w:rFonts w:asciiTheme="majorHAnsi" w:hAnsiTheme="majorHAnsi"/>
          <w:bCs/>
          <w:sz w:val="24"/>
          <w:szCs w:val="24"/>
        </w:rPr>
        <w:t xml:space="preserve">время </w:t>
      </w:r>
      <w:r w:rsidRPr="007409DC">
        <w:rPr>
          <w:rFonts w:asciiTheme="majorHAnsi" w:hAnsiTheme="majorHAnsi"/>
          <w:bCs/>
          <w:sz w:val="24"/>
          <w:szCs w:val="24"/>
        </w:rPr>
        <w:t>7:07:41)</w:t>
      </w:r>
      <w:r w:rsidR="000C10D0">
        <w:rPr>
          <w:rFonts w:asciiTheme="majorHAnsi" w:hAnsiTheme="majorHAnsi"/>
          <w:bCs/>
          <w:sz w:val="24"/>
          <w:szCs w:val="24"/>
        </w:rPr>
        <w:t>.</w:t>
      </w:r>
    </w:p>
    <w:p w14:paraId="2A1F331A" w14:textId="608285FE" w:rsidR="00F27BB4" w:rsidRPr="007409DC" w:rsidRDefault="00C80A75" w:rsidP="00E80311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Победитель и призеры </w:t>
      </w:r>
      <w:r w:rsidR="00E1663D">
        <w:rPr>
          <w:rFonts w:asciiTheme="majorHAnsi" w:hAnsiTheme="majorHAnsi"/>
          <w:bCs/>
          <w:sz w:val="24"/>
          <w:szCs w:val="24"/>
        </w:rPr>
        <w:t xml:space="preserve">отборочных чемпионатов продолжат свои выступления уже на Национальных чемпионатах </w:t>
      </w:r>
      <w:r w:rsidR="00E1663D">
        <w:rPr>
          <w:rFonts w:asciiTheme="majorHAnsi" w:hAnsiTheme="majorHAnsi"/>
          <w:bCs/>
          <w:sz w:val="24"/>
          <w:szCs w:val="24"/>
          <w:lang w:val="en-US"/>
        </w:rPr>
        <w:t>SCA</w:t>
      </w:r>
      <w:r w:rsidR="00E1663D" w:rsidRPr="00E1663D">
        <w:rPr>
          <w:rFonts w:asciiTheme="majorHAnsi" w:hAnsiTheme="majorHAnsi"/>
          <w:bCs/>
          <w:sz w:val="24"/>
          <w:szCs w:val="24"/>
        </w:rPr>
        <w:t>.</w:t>
      </w:r>
    </w:p>
    <w:p w14:paraId="0288F839" w14:textId="4EA16E2A" w:rsidR="0064250F" w:rsidRPr="007409DC" w:rsidRDefault="00F27BB4" w:rsidP="00E80311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>Впервые н</w:t>
      </w:r>
      <w:r w:rsidR="00E80311" w:rsidRPr="007409DC">
        <w:rPr>
          <w:rFonts w:asciiTheme="majorHAnsi" w:hAnsiTheme="majorHAnsi"/>
          <w:bCs/>
          <w:sz w:val="24"/>
          <w:szCs w:val="24"/>
        </w:rPr>
        <w:t>а площадке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RBD</w:t>
      </w:r>
      <w:r w:rsidR="00E80311" w:rsidRPr="007409DC">
        <w:rPr>
          <w:rFonts w:asciiTheme="majorHAnsi" w:hAnsiTheme="majorHAnsi"/>
          <w:bCs/>
          <w:sz w:val="24"/>
          <w:szCs w:val="24"/>
        </w:rPr>
        <w:t xml:space="preserve"> состоялся </w:t>
      </w:r>
      <w:r w:rsidR="00E1663D">
        <w:rPr>
          <w:rFonts w:asciiTheme="majorHAnsi" w:hAnsiTheme="majorHAnsi"/>
          <w:bCs/>
          <w:sz w:val="24"/>
          <w:szCs w:val="24"/>
        </w:rPr>
        <w:t xml:space="preserve">приглашенный чемпионат 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Insane</w:t>
      </w:r>
      <w:proofErr w:type="spellEnd"/>
      <w:r w:rsidR="00E80311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Latte</w:t>
      </w:r>
      <w:proofErr w:type="spellEnd"/>
      <w:r w:rsidR="00E80311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Art</w:t>
      </w:r>
      <w:proofErr w:type="spellEnd"/>
      <w:r w:rsidR="00E80311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Battle</w:t>
      </w:r>
      <w:proofErr w:type="spellEnd"/>
      <w:r w:rsidR="00DA0638">
        <w:rPr>
          <w:rFonts w:asciiTheme="majorHAnsi" w:hAnsiTheme="majorHAnsi"/>
          <w:bCs/>
          <w:sz w:val="24"/>
          <w:szCs w:val="24"/>
        </w:rPr>
        <w:t xml:space="preserve"> - </w:t>
      </w:r>
      <w:r w:rsidR="00E1663D" w:rsidRPr="007409DC">
        <w:rPr>
          <w:rFonts w:asciiTheme="majorHAnsi" w:hAnsiTheme="majorHAnsi"/>
          <w:bCs/>
          <w:sz w:val="24"/>
          <w:szCs w:val="24"/>
        </w:rPr>
        <w:t>независимы</w:t>
      </w:r>
      <w:r w:rsidR="00E1663D">
        <w:rPr>
          <w:rFonts w:asciiTheme="majorHAnsi" w:hAnsiTheme="majorHAnsi"/>
          <w:bCs/>
          <w:sz w:val="24"/>
          <w:szCs w:val="24"/>
        </w:rPr>
        <w:t>й</w:t>
      </w:r>
      <w:r w:rsidR="00E80311" w:rsidRPr="007409DC">
        <w:rPr>
          <w:rFonts w:asciiTheme="majorHAnsi" w:hAnsiTheme="majorHAnsi"/>
          <w:bCs/>
          <w:sz w:val="24"/>
          <w:szCs w:val="24"/>
        </w:rPr>
        <w:t xml:space="preserve"> чемпионат по созданию рисунков на кофе при помощи вспененного молока.  </w:t>
      </w:r>
      <w:r w:rsidR="006338F9" w:rsidRPr="007409DC">
        <w:rPr>
          <w:rFonts w:asciiTheme="majorHAnsi" w:hAnsiTheme="majorHAnsi"/>
          <w:bCs/>
          <w:sz w:val="24"/>
          <w:szCs w:val="24"/>
        </w:rPr>
        <w:t xml:space="preserve">Первое место занял </w:t>
      </w:r>
      <w:r w:rsidR="00E80311" w:rsidRPr="007409DC">
        <w:rPr>
          <w:rFonts w:asciiTheme="majorHAnsi" w:hAnsiTheme="majorHAnsi"/>
          <w:bCs/>
          <w:sz w:val="24"/>
          <w:szCs w:val="24"/>
        </w:rPr>
        <w:t xml:space="preserve">Анатолий 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Бамбуляк</w:t>
      </w:r>
      <w:proofErr w:type="spellEnd"/>
      <w:r w:rsidR="00E80311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6338F9" w:rsidRPr="007409DC">
        <w:rPr>
          <w:rFonts w:asciiTheme="majorHAnsi" w:hAnsiTheme="majorHAnsi"/>
          <w:bCs/>
          <w:sz w:val="24"/>
          <w:szCs w:val="24"/>
        </w:rPr>
        <w:t>(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Element</w:t>
      </w:r>
      <w:proofErr w:type="spellEnd"/>
      <w:r w:rsidR="00E80311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Coffee</w:t>
      </w:r>
      <w:proofErr w:type="spellEnd"/>
      <w:r w:rsidR="006338F9" w:rsidRPr="007409DC">
        <w:rPr>
          <w:rFonts w:asciiTheme="majorHAnsi" w:hAnsiTheme="majorHAnsi"/>
          <w:bCs/>
          <w:sz w:val="24"/>
          <w:szCs w:val="24"/>
        </w:rPr>
        <w:t>)</w:t>
      </w:r>
      <w:r w:rsidR="00E80311" w:rsidRPr="007409DC">
        <w:rPr>
          <w:rFonts w:asciiTheme="majorHAnsi" w:hAnsiTheme="majorHAnsi"/>
          <w:bCs/>
          <w:sz w:val="24"/>
          <w:szCs w:val="24"/>
        </w:rPr>
        <w:t>,</w:t>
      </w:r>
      <w:r w:rsidR="006338F9" w:rsidRPr="007409DC">
        <w:rPr>
          <w:rFonts w:asciiTheme="majorHAnsi" w:hAnsiTheme="majorHAnsi"/>
          <w:bCs/>
          <w:sz w:val="24"/>
          <w:szCs w:val="24"/>
        </w:rPr>
        <w:t xml:space="preserve"> почетное второе место </w:t>
      </w:r>
      <w:r w:rsidR="0033096F" w:rsidRPr="007409DC">
        <w:rPr>
          <w:rFonts w:asciiTheme="majorHAnsi" w:hAnsiTheme="majorHAnsi"/>
          <w:bCs/>
          <w:sz w:val="24"/>
          <w:szCs w:val="24"/>
        </w:rPr>
        <w:t xml:space="preserve">заняла 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Майя</w:t>
      </w:r>
      <w:proofErr w:type="spellEnd"/>
      <w:r w:rsidR="00E80311" w:rsidRPr="007409DC">
        <w:rPr>
          <w:rFonts w:asciiTheme="majorHAnsi" w:hAnsiTheme="majorHAnsi"/>
          <w:bCs/>
          <w:sz w:val="24"/>
          <w:szCs w:val="24"/>
        </w:rPr>
        <w:t xml:space="preserve"> Михайлова </w:t>
      </w:r>
      <w:r w:rsidR="0033096F" w:rsidRPr="007409DC">
        <w:rPr>
          <w:rFonts w:asciiTheme="majorHAnsi" w:hAnsiTheme="majorHAnsi"/>
          <w:bCs/>
          <w:sz w:val="24"/>
          <w:szCs w:val="24"/>
        </w:rPr>
        <w:t>(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Paulig</w:t>
      </w:r>
      <w:proofErr w:type="spellEnd"/>
      <w:r w:rsidR="00E80311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Cafe</w:t>
      </w:r>
      <w:proofErr w:type="spellEnd"/>
      <w:r w:rsidR="00E80311" w:rsidRPr="007409DC">
        <w:rPr>
          <w:rFonts w:asciiTheme="majorHAnsi" w:hAnsiTheme="majorHAnsi"/>
          <w:bCs/>
          <w:sz w:val="24"/>
          <w:szCs w:val="24"/>
        </w:rPr>
        <w:t xml:space="preserve">́ &amp; 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Store</w:t>
      </w:r>
      <w:proofErr w:type="spellEnd"/>
      <w:r w:rsidR="0033096F" w:rsidRPr="007409DC">
        <w:rPr>
          <w:rFonts w:asciiTheme="majorHAnsi" w:hAnsiTheme="majorHAnsi"/>
          <w:bCs/>
          <w:sz w:val="24"/>
          <w:szCs w:val="24"/>
        </w:rPr>
        <w:t xml:space="preserve">) и третье </w:t>
      </w:r>
      <w:r w:rsidR="00E80311" w:rsidRPr="007409DC">
        <w:rPr>
          <w:rFonts w:asciiTheme="majorHAnsi" w:hAnsiTheme="majorHAnsi"/>
          <w:bCs/>
          <w:sz w:val="24"/>
          <w:szCs w:val="24"/>
        </w:rPr>
        <w:t xml:space="preserve">место - Николай 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Шаков</w:t>
      </w:r>
      <w:proofErr w:type="spellEnd"/>
      <w:r w:rsidR="0033096F" w:rsidRPr="007409DC">
        <w:rPr>
          <w:rFonts w:asciiTheme="majorHAnsi" w:hAnsiTheme="majorHAnsi"/>
          <w:bCs/>
          <w:sz w:val="24"/>
          <w:szCs w:val="24"/>
        </w:rPr>
        <w:t xml:space="preserve"> (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Beloque</w:t>
      </w:r>
      <w:proofErr w:type="spellEnd"/>
      <w:r w:rsidR="0033096F" w:rsidRPr="007409DC">
        <w:rPr>
          <w:rFonts w:asciiTheme="majorHAnsi" w:hAnsiTheme="majorHAnsi"/>
          <w:bCs/>
          <w:sz w:val="24"/>
          <w:szCs w:val="24"/>
        </w:rPr>
        <w:t>)</w:t>
      </w:r>
      <w:r w:rsidR="00E80311" w:rsidRPr="007409DC">
        <w:rPr>
          <w:rFonts w:asciiTheme="majorHAnsi" w:hAnsiTheme="majorHAnsi"/>
          <w:bCs/>
          <w:sz w:val="24"/>
          <w:szCs w:val="24"/>
        </w:rPr>
        <w:t>.</w:t>
      </w:r>
    </w:p>
    <w:p w14:paraId="5E186FA8" w14:textId="2898A9E6" w:rsidR="00E1663D" w:rsidRDefault="00E1663D" w:rsidP="0064250F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На площадке выставки </w:t>
      </w:r>
      <w:r w:rsidR="00E429A9">
        <w:rPr>
          <w:rFonts w:asciiTheme="majorHAnsi" w:hAnsiTheme="majorHAnsi"/>
          <w:bCs/>
          <w:sz w:val="24"/>
          <w:szCs w:val="24"/>
        </w:rPr>
        <w:t>были проведены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33096F" w:rsidRPr="00FC09E2">
        <w:rPr>
          <w:rFonts w:asciiTheme="majorHAnsi" w:hAnsiTheme="majorHAnsi"/>
          <w:b/>
          <w:sz w:val="24"/>
          <w:szCs w:val="24"/>
        </w:rPr>
        <w:t>ч</w:t>
      </w:r>
      <w:r w:rsidR="00F27BB4" w:rsidRPr="00FC09E2">
        <w:rPr>
          <w:rFonts w:asciiTheme="majorHAnsi" w:hAnsiTheme="majorHAnsi"/>
          <w:b/>
          <w:sz w:val="24"/>
          <w:szCs w:val="24"/>
        </w:rPr>
        <w:t>айные чемпионаты</w:t>
      </w:r>
      <w:r w:rsidR="0033096F" w:rsidRPr="007409DC">
        <w:rPr>
          <w:rFonts w:asciiTheme="majorHAnsi" w:hAnsiTheme="majorHAnsi"/>
          <w:bCs/>
          <w:sz w:val="24"/>
          <w:szCs w:val="24"/>
        </w:rPr>
        <w:t xml:space="preserve">, </w:t>
      </w:r>
      <w:r>
        <w:rPr>
          <w:rFonts w:asciiTheme="majorHAnsi" w:hAnsiTheme="majorHAnsi"/>
          <w:bCs/>
          <w:sz w:val="24"/>
          <w:szCs w:val="24"/>
        </w:rPr>
        <w:t>в рамках которых</w:t>
      </w:r>
      <w:r w:rsidR="0033096F" w:rsidRPr="007409DC">
        <w:rPr>
          <w:rFonts w:asciiTheme="majorHAnsi" w:hAnsiTheme="majorHAnsi"/>
          <w:bCs/>
          <w:sz w:val="24"/>
          <w:szCs w:val="24"/>
        </w:rPr>
        <w:t xml:space="preserve"> были </w:t>
      </w:r>
      <w:r w:rsidR="0064250F" w:rsidRPr="007409DC">
        <w:rPr>
          <w:rFonts w:asciiTheme="majorHAnsi" w:hAnsiTheme="majorHAnsi"/>
          <w:bCs/>
          <w:sz w:val="24"/>
          <w:szCs w:val="24"/>
        </w:rPr>
        <w:t>определ</w:t>
      </w:r>
      <w:r w:rsidR="0033096F" w:rsidRPr="007409DC">
        <w:rPr>
          <w:rFonts w:asciiTheme="majorHAnsi" w:hAnsiTheme="majorHAnsi"/>
          <w:bCs/>
          <w:sz w:val="24"/>
          <w:szCs w:val="24"/>
        </w:rPr>
        <w:t xml:space="preserve">ены </w:t>
      </w:r>
      <w:r w:rsidR="0064250F" w:rsidRPr="007409DC">
        <w:rPr>
          <w:rFonts w:asciiTheme="majorHAnsi" w:hAnsiTheme="majorHAnsi"/>
          <w:bCs/>
          <w:sz w:val="24"/>
          <w:szCs w:val="24"/>
        </w:rPr>
        <w:t>победители</w:t>
      </w:r>
      <w:r w:rsidR="0033096F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33096F" w:rsidRPr="007409DC">
        <w:rPr>
          <w:rFonts w:asciiTheme="majorHAnsi" w:hAnsiTheme="majorHAnsi"/>
          <w:bCs/>
          <w:sz w:val="24"/>
          <w:szCs w:val="24"/>
          <w:lang w:val="en-US"/>
        </w:rPr>
        <w:t>Tea</w:t>
      </w:r>
      <w:r w:rsidR="0033096F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33096F" w:rsidRPr="007409DC">
        <w:rPr>
          <w:rFonts w:asciiTheme="majorHAnsi" w:hAnsiTheme="majorHAnsi"/>
          <w:bCs/>
          <w:sz w:val="24"/>
          <w:szCs w:val="24"/>
          <w:lang w:val="en-US"/>
        </w:rPr>
        <w:t>Latte</w:t>
      </w:r>
      <w:r w:rsidR="0033096F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33096F" w:rsidRPr="007409DC">
        <w:rPr>
          <w:rFonts w:asciiTheme="majorHAnsi" w:hAnsiTheme="majorHAnsi"/>
          <w:bCs/>
          <w:sz w:val="24"/>
          <w:szCs w:val="24"/>
          <w:lang w:val="en-US"/>
        </w:rPr>
        <w:t>Battle</w:t>
      </w:r>
      <w:r w:rsidR="0033096F" w:rsidRPr="007409DC">
        <w:rPr>
          <w:rFonts w:asciiTheme="majorHAnsi" w:hAnsiTheme="majorHAnsi"/>
          <w:bCs/>
          <w:sz w:val="24"/>
          <w:szCs w:val="24"/>
        </w:rPr>
        <w:t xml:space="preserve"> и</w:t>
      </w:r>
      <w:r w:rsidR="0064250F" w:rsidRPr="007409DC">
        <w:rPr>
          <w:rFonts w:asciiTheme="majorHAnsi" w:hAnsiTheme="majorHAnsi"/>
          <w:bCs/>
          <w:sz w:val="24"/>
          <w:szCs w:val="24"/>
        </w:rPr>
        <w:t xml:space="preserve"> Национального этапа международного чайного чемпионата </w:t>
      </w:r>
      <w:proofErr w:type="spellStart"/>
      <w:r w:rsidR="0064250F" w:rsidRPr="007409DC">
        <w:rPr>
          <w:rFonts w:asciiTheme="majorHAnsi" w:hAnsiTheme="majorHAnsi"/>
          <w:bCs/>
          <w:sz w:val="24"/>
          <w:szCs w:val="24"/>
        </w:rPr>
        <w:t>Tea</w:t>
      </w:r>
      <w:proofErr w:type="spellEnd"/>
      <w:r w:rsidR="0064250F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64250F" w:rsidRPr="007409DC">
        <w:rPr>
          <w:rFonts w:asciiTheme="majorHAnsi" w:hAnsiTheme="majorHAnsi"/>
          <w:bCs/>
          <w:sz w:val="24"/>
          <w:szCs w:val="24"/>
        </w:rPr>
        <w:t>Masters</w:t>
      </w:r>
      <w:proofErr w:type="spellEnd"/>
      <w:r w:rsidR="0064250F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64250F" w:rsidRPr="007409DC">
        <w:rPr>
          <w:rFonts w:asciiTheme="majorHAnsi" w:hAnsiTheme="majorHAnsi"/>
          <w:bCs/>
          <w:sz w:val="24"/>
          <w:szCs w:val="24"/>
        </w:rPr>
        <w:t>Cup</w:t>
      </w:r>
      <w:proofErr w:type="spellEnd"/>
      <w:r w:rsidR="0064250F" w:rsidRPr="007409DC">
        <w:rPr>
          <w:rFonts w:asciiTheme="majorHAnsi" w:hAnsiTheme="majorHAnsi"/>
          <w:bCs/>
          <w:sz w:val="24"/>
          <w:szCs w:val="24"/>
        </w:rPr>
        <w:t xml:space="preserve"> 202</w:t>
      </w:r>
      <w:r w:rsidR="00E80311" w:rsidRPr="007409DC">
        <w:rPr>
          <w:rFonts w:asciiTheme="majorHAnsi" w:hAnsiTheme="majorHAnsi"/>
          <w:bCs/>
          <w:sz w:val="24"/>
          <w:szCs w:val="24"/>
        </w:rPr>
        <w:t>1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0C10D0">
        <w:rPr>
          <w:rFonts w:asciiTheme="majorHAnsi" w:hAnsiTheme="majorHAnsi"/>
          <w:bCs/>
          <w:sz w:val="24"/>
          <w:szCs w:val="24"/>
        </w:rPr>
        <w:t>в</w:t>
      </w:r>
      <w:r>
        <w:rPr>
          <w:rFonts w:asciiTheme="majorHAnsi" w:hAnsiTheme="majorHAnsi"/>
          <w:bCs/>
          <w:sz w:val="24"/>
          <w:szCs w:val="24"/>
        </w:rPr>
        <w:t xml:space="preserve"> дву</w:t>
      </w:r>
      <w:r w:rsidR="000C10D0">
        <w:rPr>
          <w:rFonts w:asciiTheme="majorHAnsi" w:hAnsiTheme="majorHAnsi"/>
          <w:bCs/>
          <w:sz w:val="24"/>
          <w:szCs w:val="24"/>
        </w:rPr>
        <w:t>х</w:t>
      </w:r>
      <w:r>
        <w:rPr>
          <w:rFonts w:asciiTheme="majorHAnsi" w:hAnsiTheme="majorHAnsi"/>
          <w:bCs/>
          <w:sz w:val="24"/>
          <w:szCs w:val="24"/>
        </w:rPr>
        <w:t xml:space="preserve"> категория</w:t>
      </w:r>
      <w:r w:rsidR="000C10D0">
        <w:rPr>
          <w:rFonts w:asciiTheme="majorHAnsi" w:hAnsiTheme="majorHAnsi"/>
          <w:bCs/>
          <w:sz w:val="24"/>
          <w:szCs w:val="24"/>
        </w:rPr>
        <w:t>х -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33096F" w:rsidRPr="007409DC">
        <w:rPr>
          <w:rFonts w:asciiTheme="majorHAnsi" w:hAnsiTheme="majorHAnsi"/>
          <w:bCs/>
          <w:sz w:val="24"/>
          <w:szCs w:val="24"/>
          <w:lang w:val="en-US"/>
        </w:rPr>
        <w:t>Tea</w:t>
      </w:r>
      <w:r w:rsidR="0033096F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33096F" w:rsidRPr="007409DC">
        <w:rPr>
          <w:rFonts w:asciiTheme="majorHAnsi" w:hAnsiTheme="majorHAnsi"/>
          <w:bCs/>
          <w:sz w:val="24"/>
          <w:szCs w:val="24"/>
          <w:lang w:val="en-US"/>
        </w:rPr>
        <w:t>Preparation</w:t>
      </w:r>
      <w:r w:rsidR="0033096F" w:rsidRPr="007409DC">
        <w:rPr>
          <w:rFonts w:asciiTheme="majorHAnsi" w:hAnsiTheme="majorHAnsi"/>
          <w:bCs/>
          <w:sz w:val="24"/>
          <w:szCs w:val="24"/>
        </w:rPr>
        <w:t xml:space="preserve"> (Мастерство приготовления чая) и </w:t>
      </w:r>
      <w:r w:rsidR="0033096F" w:rsidRPr="007409DC">
        <w:rPr>
          <w:rFonts w:asciiTheme="majorHAnsi" w:hAnsiTheme="majorHAnsi"/>
          <w:bCs/>
          <w:sz w:val="24"/>
          <w:szCs w:val="24"/>
          <w:lang w:val="en-US"/>
        </w:rPr>
        <w:t>Tea</w:t>
      </w:r>
      <w:r w:rsidR="0033096F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33096F" w:rsidRPr="007409DC">
        <w:rPr>
          <w:rFonts w:asciiTheme="majorHAnsi" w:hAnsiTheme="majorHAnsi"/>
          <w:bCs/>
          <w:sz w:val="24"/>
          <w:szCs w:val="24"/>
          <w:lang w:val="en-US"/>
        </w:rPr>
        <w:t>Tasting</w:t>
      </w:r>
      <w:r w:rsidR="0033096F" w:rsidRPr="007409DC">
        <w:rPr>
          <w:rFonts w:asciiTheme="majorHAnsi" w:hAnsiTheme="majorHAnsi"/>
          <w:bCs/>
          <w:sz w:val="24"/>
          <w:szCs w:val="24"/>
        </w:rPr>
        <w:t xml:space="preserve"> (Мастерство дегустации чая).</w:t>
      </w:r>
      <w:r w:rsidR="0064250F" w:rsidRPr="007409DC">
        <w:rPr>
          <w:rFonts w:asciiTheme="majorHAnsi" w:hAnsiTheme="majorHAnsi"/>
          <w:bCs/>
          <w:sz w:val="24"/>
          <w:szCs w:val="24"/>
        </w:rPr>
        <w:t xml:space="preserve"> </w:t>
      </w:r>
    </w:p>
    <w:p w14:paraId="7DAA5AB3" w14:textId="03BA9594" w:rsidR="00E1663D" w:rsidRPr="007409DC" w:rsidRDefault="00E1663D" w:rsidP="00E1663D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lastRenderedPageBreak/>
        <w:t xml:space="preserve">В </w:t>
      </w:r>
      <w:r w:rsidRPr="007409DC">
        <w:rPr>
          <w:rFonts w:asciiTheme="majorHAnsi" w:hAnsiTheme="majorHAnsi"/>
          <w:bCs/>
          <w:sz w:val="24"/>
          <w:szCs w:val="24"/>
        </w:rPr>
        <w:t>чемпионат</w:t>
      </w:r>
      <w:r>
        <w:rPr>
          <w:rFonts w:asciiTheme="majorHAnsi" w:hAnsiTheme="majorHAnsi"/>
          <w:bCs/>
          <w:sz w:val="24"/>
          <w:szCs w:val="24"/>
        </w:rPr>
        <w:t>е</w:t>
      </w:r>
      <w:r w:rsidRPr="007409DC">
        <w:rPr>
          <w:rFonts w:asciiTheme="majorHAnsi" w:hAnsiTheme="majorHAnsi"/>
          <w:bCs/>
          <w:sz w:val="24"/>
          <w:szCs w:val="24"/>
        </w:rPr>
        <w:t xml:space="preserve"> по приготовлению чая с молоком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Tea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Latte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Battle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ч</w:t>
      </w:r>
      <w:r w:rsidRPr="007409DC">
        <w:rPr>
          <w:rFonts w:asciiTheme="majorHAnsi" w:hAnsiTheme="majorHAnsi"/>
          <w:bCs/>
          <w:sz w:val="24"/>
          <w:szCs w:val="24"/>
        </w:rPr>
        <w:t>емпионкой стала Маргарита</w:t>
      </w:r>
      <w:r w:rsidR="000C10D0" w:rsidRPr="000C10D0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0C10D0" w:rsidRPr="007409DC">
        <w:rPr>
          <w:rFonts w:asciiTheme="majorHAnsi" w:hAnsiTheme="majorHAnsi"/>
          <w:bCs/>
          <w:sz w:val="24"/>
          <w:szCs w:val="24"/>
        </w:rPr>
        <w:t>Кафидова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, </w:t>
      </w:r>
      <w:r w:rsidR="000C10D0">
        <w:rPr>
          <w:rFonts w:asciiTheme="majorHAnsi" w:hAnsiTheme="majorHAnsi"/>
          <w:bCs/>
          <w:sz w:val="24"/>
          <w:szCs w:val="24"/>
        </w:rPr>
        <w:t>«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Кафема</w:t>
      </w:r>
      <w:proofErr w:type="spellEnd"/>
      <w:r w:rsidR="000C10D0">
        <w:rPr>
          <w:rFonts w:asciiTheme="majorHAnsi" w:hAnsiTheme="majorHAnsi"/>
          <w:bCs/>
          <w:sz w:val="24"/>
          <w:szCs w:val="24"/>
        </w:rPr>
        <w:t>»</w:t>
      </w:r>
      <w:r w:rsidRPr="007409DC">
        <w:rPr>
          <w:rFonts w:asciiTheme="majorHAnsi" w:hAnsiTheme="majorHAnsi"/>
          <w:bCs/>
          <w:sz w:val="24"/>
          <w:szCs w:val="24"/>
        </w:rPr>
        <w:t>.</w:t>
      </w:r>
    </w:p>
    <w:p w14:paraId="5BA74F4A" w14:textId="463105CF" w:rsidR="0064250F" w:rsidRPr="007409DC" w:rsidRDefault="0033096F" w:rsidP="0064250F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>П</w:t>
      </w:r>
      <w:r w:rsidR="0064250F" w:rsidRPr="007409DC">
        <w:rPr>
          <w:rFonts w:asciiTheme="majorHAnsi" w:hAnsiTheme="majorHAnsi"/>
          <w:bCs/>
          <w:sz w:val="24"/>
          <w:szCs w:val="24"/>
        </w:rPr>
        <w:t xml:space="preserve">ризовые места </w:t>
      </w:r>
      <w:r w:rsidR="002F2679" w:rsidRPr="007409DC">
        <w:rPr>
          <w:rFonts w:asciiTheme="majorHAnsi" w:hAnsiTheme="majorHAnsi"/>
          <w:bCs/>
          <w:sz w:val="24"/>
          <w:szCs w:val="24"/>
        </w:rPr>
        <w:t>в</w:t>
      </w:r>
      <w:r w:rsidR="00E1663D" w:rsidRPr="00E1663D">
        <w:rPr>
          <w:rFonts w:asciiTheme="majorHAnsi" w:hAnsiTheme="majorHAnsi"/>
          <w:bCs/>
          <w:sz w:val="24"/>
          <w:szCs w:val="24"/>
        </w:rPr>
        <w:t xml:space="preserve"> </w:t>
      </w:r>
      <w:r w:rsidR="00E1663D">
        <w:rPr>
          <w:rFonts w:asciiTheme="majorHAnsi" w:hAnsiTheme="majorHAnsi"/>
          <w:bCs/>
          <w:sz w:val="24"/>
          <w:szCs w:val="24"/>
          <w:lang w:val="en-US"/>
        </w:rPr>
        <w:t>TMC</w:t>
      </w:r>
      <w:r w:rsidR="00E1663D" w:rsidRPr="00E1663D">
        <w:rPr>
          <w:rFonts w:asciiTheme="majorHAnsi" w:hAnsiTheme="majorHAnsi"/>
          <w:bCs/>
          <w:sz w:val="24"/>
          <w:szCs w:val="24"/>
        </w:rPr>
        <w:t xml:space="preserve"> </w:t>
      </w:r>
      <w:r w:rsidR="00E1663D">
        <w:rPr>
          <w:rFonts w:asciiTheme="majorHAnsi" w:hAnsiTheme="majorHAnsi"/>
          <w:bCs/>
          <w:sz w:val="24"/>
          <w:szCs w:val="24"/>
        </w:rPr>
        <w:t>в</w:t>
      </w:r>
      <w:r w:rsidR="002F2679" w:rsidRPr="007409DC">
        <w:rPr>
          <w:rFonts w:asciiTheme="majorHAnsi" w:hAnsiTheme="majorHAnsi"/>
          <w:bCs/>
          <w:sz w:val="24"/>
          <w:szCs w:val="24"/>
        </w:rPr>
        <w:t xml:space="preserve"> категории </w:t>
      </w:r>
      <w:r w:rsidR="002F2679" w:rsidRPr="007409DC">
        <w:rPr>
          <w:rFonts w:asciiTheme="majorHAnsi" w:hAnsiTheme="majorHAnsi"/>
          <w:bCs/>
          <w:sz w:val="24"/>
          <w:szCs w:val="24"/>
          <w:lang w:val="en-US"/>
        </w:rPr>
        <w:t>Tea</w:t>
      </w:r>
      <w:r w:rsidR="002F2679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2F2679" w:rsidRPr="007409DC">
        <w:rPr>
          <w:rFonts w:asciiTheme="majorHAnsi" w:hAnsiTheme="majorHAnsi"/>
          <w:bCs/>
          <w:sz w:val="24"/>
          <w:szCs w:val="24"/>
          <w:lang w:val="en-US"/>
        </w:rPr>
        <w:t>Preparation</w:t>
      </w:r>
      <w:r w:rsidR="002F2679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64250F" w:rsidRPr="007409DC">
        <w:rPr>
          <w:rFonts w:asciiTheme="majorHAnsi" w:hAnsiTheme="majorHAnsi"/>
          <w:bCs/>
          <w:sz w:val="24"/>
          <w:szCs w:val="24"/>
        </w:rPr>
        <w:t>распределились следующим образом:</w:t>
      </w:r>
    </w:p>
    <w:p w14:paraId="3C99A6A6" w14:textId="28090B02" w:rsidR="0064250F" w:rsidRPr="007409DC" w:rsidRDefault="002F2679" w:rsidP="002F2679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>1 место</w:t>
      </w:r>
      <w:r w:rsidR="0064250F" w:rsidRPr="007409DC">
        <w:rPr>
          <w:rFonts w:asciiTheme="majorHAnsi" w:hAnsiTheme="majorHAnsi"/>
          <w:bCs/>
          <w:sz w:val="24"/>
          <w:szCs w:val="24"/>
        </w:rPr>
        <w:t xml:space="preserve"> - </w:t>
      </w:r>
      <w:r w:rsidR="00E80311" w:rsidRPr="007409DC">
        <w:rPr>
          <w:rFonts w:asciiTheme="majorHAnsi" w:hAnsiTheme="majorHAnsi"/>
          <w:bCs/>
          <w:sz w:val="24"/>
          <w:szCs w:val="24"/>
        </w:rPr>
        <w:t>Ольга-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Алиссия</w:t>
      </w:r>
      <w:proofErr w:type="spellEnd"/>
      <w:r w:rsidR="000C10D0" w:rsidRPr="000C10D0">
        <w:rPr>
          <w:rFonts w:asciiTheme="majorHAnsi" w:hAnsiTheme="majorHAnsi"/>
          <w:bCs/>
          <w:sz w:val="24"/>
          <w:szCs w:val="24"/>
        </w:rPr>
        <w:t xml:space="preserve"> </w:t>
      </w:r>
      <w:r w:rsidR="000C10D0" w:rsidRPr="007409DC">
        <w:rPr>
          <w:rFonts w:asciiTheme="majorHAnsi" w:hAnsiTheme="majorHAnsi"/>
          <w:bCs/>
          <w:sz w:val="24"/>
          <w:szCs w:val="24"/>
        </w:rPr>
        <w:t>Дайнеко</w:t>
      </w:r>
      <w:r w:rsidR="000C10D0">
        <w:rPr>
          <w:rFonts w:asciiTheme="majorHAnsi" w:hAnsiTheme="majorHAnsi"/>
          <w:bCs/>
          <w:sz w:val="24"/>
          <w:szCs w:val="24"/>
        </w:rPr>
        <w:t>,</w:t>
      </w:r>
    </w:p>
    <w:p w14:paraId="1A0215F0" w14:textId="7DF82710" w:rsidR="002F2679" w:rsidRPr="007409DC" w:rsidRDefault="002F2679" w:rsidP="002F2679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>2 место - Алиса</w:t>
      </w:r>
      <w:r w:rsidR="000C10D0" w:rsidRPr="000C10D0">
        <w:rPr>
          <w:rFonts w:asciiTheme="majorHAnsi" w:hAnsiTheme="majorHAnsi"/>
          <w:bCs/>
          <w:sz w:val="24"/>
          <w:szCs w:val="24"/>
        </w:rPr>
        <w:t xml:space="preserve"> </w:t>
      </w:r>
      <w:r w:rsidR="000C10D0" w:rsidRPr="007409DC">
        <w:rPr>
          <w:rFonts w:asciiTheme="majorHAnsi" w:hAnsiTheme="majorHAnsi"/>
          <w:bCs/>
          <w:sz w:val="24"/>
          <w:szCs w:val="24"/>
        </w:rPr>
        <w:t>Сытина</w:t>
      </w:r>
      <w:r w:rsidRPr="007409DC">
        <w:rPr>
          <w:rFonts w:asciiTheme="majorHAnsi" w:hAnsiTheme="majorHAnsi"/>
          <w:bCs/>
          <w:sz w:val="24"/>
          <w:szCs w:val="24"/>
        </w:rPr>
        <w:t xml:space="preserve">, </w:t>
      </w:r>
      <w:r w:rsidR="00E1663D">
        <w:rPr>
          <w:rFonts w:asciiTheme="majorHAnsi" w:hAnsiTheme="majorHAnsi"/>
          <w:bCs/>
          <w:sz w:val="24"/>
          <w:szCs w:val="24"/>
        </w:rPr>
        <w:t>«</w:t>
      </w:r>
      <w:r w:rsidRPr="007409DC">
        <w:rPr>
          <w:rFonts w:asciiTheme="majorHAnsi" w:hAnsiTheme="majorHAnsi"/>
          <w:bCs/>
          <w:sz w:val="24"/>
          <w:szCs w:val="24"/>
        </w:rPr>
        <w:t>Кантата</w:t>
      </w:r>
      <w:r w:rsidR="00E1663D">
        <w:rPr>
          <w:rFonts w:asciiTheme="majorHAnsi" w:hAnsiTheme="majorHAnsi"/>
          <w:bCs/>
          <w:sz w:val="24"/>
          <w:szCs w:val="24"/>
        </w:rPr>
        <w:t>»</w:t>
      </w:r>
      <w:r w:rsidR="000C10D0">
        <w:rPr>
          <w:rFonts w:asciiTheme="majorHAnsi" w:hAnsiTheme="majorHAnsi"/>
          <w:bCs/>
          <w:sz w:val="24"/>
          <w:szCs w:val="24"/>
        </w:rPr>
        <w:t>,</w:t>
      </w:r>
    </w:p>
    <w:p w14:paraId="2000B12D" w14:textId="33FF7AC3" w:rsidR="002F2679" w:rsidRPr="007409DC" w:rsidRDefault="002F2679" w:rsidP="002F2679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>3 место - Елена</w:t>
      </w:r>
      <w:r w:rsidR="000C10D0" w:rsidRPr="000C10D0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0C10D0" w:rsidRPr="007409DC">
        <w:rPr>
          <w:rFonts w:asciiTheme="majorHAnsi" w:hAnsiTheme="majorHAnsi"/>
          <w:bCs/>
          <w:sz w:val="24"/>
          <w:szCs w:val="24"/>
        </w:rPr>
        <w:t>Пажетных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>,</w:t>
      </w:r>
      <w:r w:rsidR="00E1663D">
        <w:rPr>
          <w:rFonts w:asciiTheme="majorHAnsi" w:hAnsiTheme="majorHAnsi"/>
          <w:bCs/>
          <w:sz w:val="24"/>
          <w:szCs w:val="24"/>
        </w:rPr>
        <w:t xml:space="preserve"> проект</w:t>
      </w:r>
      <w:r w:rsidRPr="007409DC">
        <w:rPr>
          <w:rFonts w:asciiTheme="majorHAnsi" w:hAnsiTheme="majorHAnsi"/>
          <w:bCs/>
          <w:sz w:val="24"/>
          <w:szCs w:val="24"/>
        </w:rPr>
        <w:t xml:space="preserve"> Japanesetea.ru</w:t>
      </w:r>
      <w:r w:rsidR="000C10D0">
        <w:rPr>
          <w:rFonts w:asciiTheme="majorHAnsi" w:hAnsiTheme="majorHAnsi"/>
          <w:bCs/>
          <w:sz w:val="24"/>
          <w:szCs w:val="24"/>
        </w:rPr>
        <w:t>.</w:t>
      </w:r>
    </w:p>
    <w:p w14:paraId="1CA0634A" w14:textId="6B155EAF" w:rsidR="00E1663D" w:rsidRDefault="0033096F" w:rsidP="001C413E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В </w:t>
      </w:r>
      <w:r w:rsidR="000C10D0">
        <w:rPr>
          <w:rFonts w:asciiTheme="majorHAnsi" w:hAnsiTheme="majorHAnsi"/>
          <w:bCs/>
          <w:sz w:val="24"/>
          <w:szCs w:val="24"/>
        </w:rPr>
        <w:t xml:space="preserve">соревнованиях в </w:t>
      </w:r>
      <w:r w:rsidRPr="007409DC">
        <w:rPr>
          <w:rFonts w:asciiTheme="majorHAnsi" w:hAnsiTheme="majorHAnsi"/>
          <w:bCs/>
          <w:sz w:val="24"/>
          <w:szCs w:val="24"/>
        </w:rPr>
        <w:t xml:space="preserve">категории 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Tea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Pr="007409DC">
        <w:rPr>
          <w:rFonts w:asciiTheme="majorHAnsi" w:hAnsiTheme="majorHAnsi"/>
          <w:bCs/>
          <w:sz w:val="24"/>
          <w:szCs w:val="24"/>
          <w:lang w:val="en-US"/>
        </w:rPr>
        <w:t>Tasting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E1663D">
        <w:rPr>
          <w:rFonts w:asciiTheme="majorHAnsi" w:hAnsiTheme="majorHAnsi"/>
          <w:bCs/>
          <w:sz w:val="24"/>
          <w:szCs w:val="24"/>
        </w:rPr>
        <w:t xml:space="preserve">в этом году </w:t>
      </w:r>
      <w:r w:rsidRPr="007409DC">
        <w:rPr>
          <w:rFonts w:asciiTheme="majorHAnsi" w:hAnsiTheme="majorHAnsi"/>
          <w:bCs/>
          <w:sz w:val="24"/>
          <w:szCs w:val="24"/>
        </w:rPr>
        <w:t xml:space="preserve">приняло </w:t>
      </w:r>
      <w:r w:rsidR="00E1663D">
        <w:rPr>
          <w:rFonts w:asciiTheme="majorHAnsi" w:hAnsiTheme="majorHAnsi"/>
          <w:bCs/>
          <w:sz w:val="24"/>
          <w:szCs w:val="24"/>
        </w:rPr>
        <w:t xml:space="preserve">рекордное число участников </w:t>
      </w:r>
      <w:r w:rsidR="000C10D0">
        <w:rPr>
          <w:rFonts w:asciiTheme="majorHAnsi" w:hAnsiTheme="majorHAnsi"/>
          <w:bCs/>
          <w:sz w:val="24"/>
          <w:szCs w:val="24"/>
        </w:rPr>
        <w:t xml:space="preserve">- </w:t>
      </w:r>
      <w:r w:rsidRPr="007409DC">
        <w:rPr>
          <w:rFonts w:asciiTheme="majorHAnsi" w:hAnsiTheme="majorHAnsi"/>
          <w:bCs/>
          <w:sz w:val="24"/>
          <w:szCs w:val="24"/>
        </w:rPr>
        <w:t>48 человек,</w:t>
      </w:r>
      <w:r w:rsidR="00E1663D">
        <w:rPr>
          <w:rFonts w:asciiTheme="majorHAnsi" w:hAnsiTheme="majorHAnsi"/>
          <w:bCs/>
          <w:sz w:val="24"/>
          <w:szCs w:val="24"/>
        </w:rPr>
        <w:t xml:space="preserve"> призовые места распределились следующим образом:</w:t>
      </w:r>
    </w:p>
    <w:p w14:paraId="4255D35C" w14:textId="1F31E526" w:rsidR="00E1663D" w:rsidRDefault="00E1663D" w:rsidP="001C413E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1 </w:t>
      </w:r>
      <w:proofErr w:type="gramStart"/>
      <w:r>
        <w:rPr>
          <w:rFonts w:asciiTheme="majorHAnsi" w:hAnsiTheme="majorHAnsi"/>
          <w:bCs/>
          <w:sz w:val="24"/>
          <w:szCs w:val="24"/>
        </w:rPr>
        <w:t>место</w:t>
      </w:r>
      <w:r w:rsidR="0033096F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DA0638">
        <w:rPr>
          <w:rFonts w:asciiTheme="majorHAnsi" w:hAnsiTheme="majorHAnsi"/>
          <w:bCs/>
          <w:sz w:val="24"/>
          <w:szCs w:val="24"/>
        </w:rPr>
        <w:t xml:space="preserve"> -</w:t>
      </w:r>
      <w:proofErr w:type="gramEnd"/>
      <w:r w:rsidR="00DA0638">
        <w:rPr>
          <w:rFonts w:asciiTheme="majorHAnsi" w:hAnsiTheme="majorHAnsi"/>
          <w:bCs/>
          <w:sz w:val="24"/>
          <w:szCs w:val="24"/>
        </w:rPr>
        <w:t xml:space="preserve"> </w:t>
      </w:r>
      <w:r w:rsidR="00E80311" w:rsidRPr="007409DC">
        <w:rPr>
          <w:rFonts w:asciiTheme="majorHAnsi" w:hAnsiTheme="majorHAnsi"/>
          <w:bCs/>
          <w:sz w:val="24"/>
          <w:szCs w:val="24"/>
        </w:rPr>
        <w:t>Николай</w:t>
      </w:r>
      <w:r w:rsidR="0033096F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0C10D0" w:rsidRPr="007409DC">
        <w:rPr>
          <w:rFonts w:asciiTheme="majorHAnsi" w:hAnsiTheme="majorHAnsi"/>
          <w:bCs/>
          <w:sz w:val="24"/>
          <w:szCs w:val="24"/>
        </w:rPr>
        <w:t xml:space="preserve">Долгий </w:t>
      </w:r>
      <w:r w:rsidR="0033096F" w:rsidRPr="007409DC">
        <w:rPr>
          <w:rFonts w:asciiTheme="majorHAnsi" w:hAnsiTheme="majorHAnsi"/>
          <w:bCs/>
          <w:sz w:val="24"/>
          <w:szCs w:val="24"/>
        </w:rPr>
        <w:t>(</w:t>
      </w:r>
      <w:r w:rsidR="00674EA7">
        <w:rPr>
          <w:rFonts w:asciiTheme="majorHAnsi" w:hAnsiTheme="majorHAnsi"/>
          <w:bCs/>
          <w:sz w:val="24"/>
          <w:szCs w:val="24"/>
        </w:rPr>
        <w:t>«</w:t>
      </w:r>
      <w:proofErr w:type="spellStart"/>
      <w:r w:rsidR="00E80311" w:rsidRPr="007409DC">
        <w:rPr>
          <w:rFonts w:asciiTheme="majorHAnsi" w:hAnsiTheme="majorHAnsi"/>
          <w:bCs/>
          <w:sz w:val="24"/>
          <w:szCs w:val="24"/>
        </w:rPr>
        <w:t>Орими</w:t>
      </w:r>
      <w:proofErr w:type="spellEnd"/>
      <w:r w:rsidR="00674EA7">
        <w:rPr>
          <w:rFonts w:asciiTheme="majorHAnsi" w:hAnsiTheme="majorHAnsi"/>
          <w:bCs/>
          <w:sz w:val="24"/>
          <w:szCs w:val="24"/>
        </w:rPr>
        <w:t>»</w:t>
      </w:r>
      <w:r w:rsidR="0033096F" w:rsidRPr="007409DC">
        <w:rPr>
          <w:rFonts w:asciiTheme="majorHAnsi" w:hAnsiTheme="majorHAnsi"/>
          <w:bCs/>
          <w:sz w:val="24"/>
          <w:szCs w:val="24"/>
        </w:rPr>
        <w:t>)</w:t>
      </w:r>
      <w:r w:rsidR="00DA0638">
        <w:rPr>
          <w:rFonts w:asciiTheme="majorHAnsi" w:hAnsiTheme="majorHAnsi"/>
          <w:bCs/>
          <w:sz w:val="24"/>
          <w:szCs w:val="24"/>
        </w:rPr>
        <w:t>,</w:t>
      </w:r>
    </w:p>
    <w:p w14:paraId="43B34781" w14:textId="58309F1F" w:rsidR="00DA0638" w:rsidRDefault="00E1663D" w:rsidP="001C413E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2 место </w:t>
      </w:r>
      <w:r w:rsidR="00DA0638">
        <w:rPr>
          <w:rFonts w:asciiTheme="majorHAnsi" w:hAnsiTheme="majorHAnsi"/>
          <w:bCs/>
          <w:sz w:val="24"/>
          <w:szCs w:val="24"/>
        </w:rPr>
        <w:t xml:space="preserve">- </w:t>
      </w:r>
      <w:r w:rsidR="00DA0638" w:rsidRPr="007409DC">
        <w:rPr>
          <w:rFonts w:asciiTheme="majorHAnsi" w:hAnsiTheme="majorHAnsi"/>
          <w:bCs/>
          <w:sz w:val="24"/>
          <w:szCs w:val="24"/>
        </w:rPr>
        <w:t>Ксени</w:t>
      </w:r>
      <w:r w:rsidR="00DA0638">
        <w:rPr>
          <w:rFonts w:asciiTheme="majorHAnsi" w:hAnsiTheme="majorHAnsi"/>
          <w:bCs/>
          <w:sz w:val="24"/>
          <w:szCs w:val="24"/>
        </w:rPr>
        <w:t>я</w:t>
      </w:r>
      <w:r w:rsidR="00DA0638" w:rsidRPr="007409DC">
        <w:rPr>
          <w:rFonts w:asciiTheme="majorHAnsi" w:hAnsiTheme="majorHAnsi"/>
          <w:bCs/>
          <w:sz w:val="24"/>
          <w:szCs w:val="24"/>
        </w:rPr>
        <w:t xml:space="preserve"> Лозовск</w:t>
      </w:r>
      <w:r w:rsidR="00DA0638">
        <w:rPr>
          <w:rFonts w:asciiTheme="majorHAnsi" w:hAnsiTheme="majorHAnsi"/>
          <w:bCs/>
          <w:sz w:val="24"/>
          <w:szCs w:val="24"/>
        </w:rPr>
        <w:t>ая</w:t>
      </w:r>
      <w:r w:rsidR="00DA0638" w:rsidRPr="007409DC">
        <w:rPr>
          <w:rFonts w:asciiTheme="majorHAnsi" w:hAnsiTheme="majorHAnsi"/>
          <w:bCs/>
          <w:sz w:val="24"/>
          <w:szCs w:val="24"/>
        </w:rPr>
        <w:t xml:space="preserve"> (</w:t>
      </w:r>
      <w:r w:rsidR="00DA0638">
        <w:rPr>
          <w:rFonts w:asciiTheme="majorHAnsi" w:hAnsiTheme="majorHAnsi"/>
          <w:bCs/>
          <w:sz w:val="24"/>
          <w:szCs w:val="24"/>
        </w:rPr>
        <w:t xml:space="preserve">проект </w:t>
      </w:r>
      <w:r w:rsidR="00DA0638" w:rsidRPr="007409DC">
        <w:rPr>
          <w:rFonts w:asciiTheme="majorHAnsi" w:hAnsiTheme="majorHAnsi"/>
          <w:bCs/>
          <w:sz w:val="24"/>
          <w:szCs w:val="24"/>
        </w:rPr>
        <w:t>Chaism.pro)</w:t>
      </w:r>
      <w:r w:rsidR="00DA0638">
        <w:rPr>
          <w:rFonts w:asciiTheme="majorHAnsi" w:hAnsiTheme="majorHAnsi"/>
          <w:bCs/>
          <w:sz w:val="24"/>
          <w:szCs w:val="24"/>
        </w:rPr>
        <w:t>,</w:t>
      </w:r>
    </w:p>
    <w:p w14:paraId="28D0BEDE" w14:textId="566186C4" w:rsidR="00E80311" w:rsidRPr="007409DC" w:rsidRDefault="00E1663D" w:rsidP="001C413E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3 место </w:t>
      </w:r>
      <w:r w:rsidR="00DA0638">
        <w:rPr>
          <w:rFonts w:asciiTheme="majorHAnsi" w:hAnsiTheme="majorHAnsi"/>
          <w:bCs/>
          <w:sz w:val="24"/>
          <w:szCs w:val="24"/>
        </w:rPr>
        <w:t>-</w:t>
      </w:r>
      <w:r w:rsidR="001C413E" w:rsidRPr="007409DC">
        <w:rPr>
          <w:rFonts w:asciiTheme="majorHAnsi" w:hAnsiTheme="majorHAnsi"/>
          <w:bCs/>
          <w:sz w:val="24"/>
          <w:szCs w:val="24"/>
        </w:rPr>
        <w:t xml:space="preserve"> Иль</w:t>
      </w:r>
      <w:r w:rsidR="000C10D0">
        <w:rPr>
          <w:rFonts w:asciiTheme="majorHAnsi" w:hAnsiTheme="majorHAnsi"/>
          <w:bCs/>
          <w:sz w:val="24"/>
          <w:szCs w:val="24"/>
        </w:rPr>
        <w:t>я</w:t>
      </w:r>
      <w:r w:rsidR="001C413E" w:rsidRPr="007409DC">
        <w:rPr>
          <w:rFonts w:asciiTheme="majorHAnsi" w:hAnsiTheme="majorHAnsi"/>
          <w:bCs/>
          <w:sz w:val="24"/>
          <w:szCs w:val="24"/>
        </w:rPr>
        <w:t xml:space="preserve"> Гончаров (</w:t>
      </w:r>
      <w:r w:rsidR="00674EA7">
        <w:rPr>
          <w:rFonts w:asciiTheme="majorHAnsi" w:hAnsiTheme="majorHAnsi"/>
          <w:bCs/>
          <w:sz w:val="24"/>
          <w:szCs w:val="24"/>
        </w:rPr>
        <w:t>«</w:t>
      </w:r>
      <w:r w:rsidR="001C413E" w:rsidRPr="007409DC">
        <w:rPr>
          <w:rFonts w:asciiTheme="majorHAnsi" w:hAnsiTheme="majorHAnsi"/>
          <w:bCs/>
          <w:sz w:val="24"/>
          <w:szCs w:val="24"/>
        </w:rPr>
        <w:t>МАЙ</w:t>
      </w:r>
      <w:r w:rsidR="00674EA7">
        <w:rPr>
          <w:rFonts w:asciiTheme="majorHAnsi" w:hAnsiTheme="majorHAnsi"/>
          <w:bCs/>
          <w:sz w:val="24"/>
          <w:szCs w:val="24"/>
        </w:rPr>
        <w:t>»</w:t>
      </w:r>
      <w:r w:rsidR="001C413E" w:rsidRPr="007409DC">
        <w:rPr>
          <w:rFonts w:asciiTheme="majorHAnsi" w:hAnsiTheme="majorHAnsi"/>
          <w:bCs/>
          <w:sz w:val="24"/>
          <w:szCs w:val="24"/>
        </w:rPr>
        <w:t>).</w:t>
      </w:r>
    </w:p>
    <w:p w14:paraId="14769CB2" w14:textId="0D30F864" w:rsidR="00E80311" w:rsidRPr="007409DC" w:rsidRDefault="00DA0638" w:rsidP="00E80311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В</w:t>
      </w:r>
      <w:r w:rsidR="00E80311" w:rsidRPr="007409DC">
        <w:rPr>
          <w:rFonts w:asciiTheme="majorHAnsi" w:hAnsiTheme="majorHAnsi"/>
          <w:bCs/>
          <w:sz w:val="24"/>
          <w:szCs w:val="24"/>
        </w:rPr>
        <w:t xml:space="preserve"> первый день </w:t>
      </w:r>
      <w:r>
        <w:rPr>
          <w:rFonts w:asciiTheme="majorHAnsi" w:hAnsiTheme="majorHAnsi"/>
          <w:bCs/>
          <w:sz w:val="24"/>
          <w:szCs w:val="24"/>
        </w:rPr>
        <w:t xml:space="preserve">выставки </w:t>
      </w:r>
      <w:r w:rsidR="0064250F" w:rsidRPr="007409DC">
        <w:rPr>
          <w:rFonts w:asciiTheme="majorHAnsi" w:hAnsiTheme="majorHAnsi"/>
          <w:bCs/>
          <w:sz w:val="24"/>
          <w:szCs w:val="24"/>
        </w:rPr>
        <w:t xml:space="preserve">в торжественной обстановке </w:t>
      </w:r>
      <w:r w:rsidR="00E80311" w:rsidRPr="007409DC">
        <w:rPr>
          <w:rFonts w:asciiTheme="majorHAnsi" w:hAnsiTheme="majorHAnsi"/>
          <w:bCs/>
          <w:sz w:val="24"/>
          <w:szCs w:val="24"/>
        </w:rPr>
        <w:t xml:space="preserve">были </w:t>
      </w:r>
      <w:r w:rsidR="00F27BB4" w:rsidRPr="007409DC">
        <w:rPr>
          <w:rFonts w:asciiTheme="majorHAnsi" w:hAnsiTheme="majorHAnsi"/>
          <w:bCs/>
          <w:sz w:val="24"/>
          <w:szCs w:val="24"/>
        </w:rPr>
        <w:t>названы</w:t>
      </w:r>
      <w:r w:rsidR="00E80311" w:rsidRPr="007409DC">
        <w:rPr>
          <w:rFonts w:asciiTheme="majorHAnsi" w:hAnsiTheme="majorHAnsi"/>
          <w:bCs/>
          <w:sz w:val="24"/>
          <w:szCs w:val="24"/>
        </w:rPr>
        <w:t xml:space="preserve"> имена представителей кофейного и чайного профессионального сообщества России, </w:t>
      </w:r>
      <w:r w:rsidR="004267CC">
        <w:rPr>
          <w:rFonts w:asciiTheme="majorHAnsi" w:hAnsiTheme="majorHAnsi"/>
          <w:bCs/>
          <w:sz w:val="24"/>
          <w:szCs w:val="24"/>
        </w:rPr>
        <w:t>удостоенных почетного</w:t>
      </w:r>
      <w:r w:rsidR="00E80311" w:rsidRPr="007409DC">
        <w:rPr>
          <w:rFonts w:asciiTheme="majorHAnsi" w:hAnsiTheme="majorHAnsi"/>
          <w:bCs/>
          <w:sz w:val="24"/>
          <w:szCs w:val="24"/>
        </w:rPr>
        <w:t xml:space="preserve"> звани</w:t>
      </w:r>
      <w:r w:rsidR="006F174D">
        <w:rPr>
          <w:rFonts w:asciiTheme="majorHAnsi" w:hAnsiTheme="majorHAnsi"/>
          <w:bCs/>
          <w:sz w:val="24"/>
          <w:szCs w:val="24"/>
        </w:rPr>
        <w:t>я</w:t>
      </w:r>
      <w:r w:rsidR="00E80311" w:rsidRPr="007409DC">
        <w:rPr>
          <w:rFonts w:asciiTheme="majorHAnsi" w:hAnsiTheme="majorHAnsi"/>
          <w:bCs/>
          <w:sz w:val="24"/>
          <w:szCs w:val="24"/>
        </w:rPr>
        <w:t xml:space="preserve"> "Человек года 20</w:t>
      </w:r>
      <w:r w:rsidR="00F27BB4" w:rsidRPr="007409DC">
        <w:rPr>
          <w:rFonts w:asciiTheme="majorHAnsi" w:hAnsiTheme="majorHAnsi"/>
          <w:bCs/>
          <w:sz w:val="24"/>
          <w:szCs w:val="24"/>
        </w:rPr>
        <w:t>20</w:t>
      </w:r>
      <w:r w:rsidR="00E80311" w:rsidRPr="007409DC">
        <w:rPr>
          <w:rFonts w:asciiTheme="majorHAnsi" w:hAnsiTheme="majorHAnsi"/>
          <w:bCs/>
          <w:sz w:val="24"/>
          <w:szCs w:val="24"/>
        </w:rPr>
        <w:t>"</w:t>
      </w:r>
      <w:r w:rsidR="006F174D">
        <w:rPr>
          <w:rFonts w:asciiTheme="majorHAnsi" w:hAnsiTheme="majorHAnsi"/>
          <w:bCs/>
          <w:sz w:val="24"/>
          <w:szCs w:val="24"/>
        </w:rPr>
        <w:t xml:space="preserve">, </w:t>
      </w:r>
      <w:r w:rsidR="006F174D" w:rsidRPr="00760E52">
        <w:rPr>
          <w:rFonts w:asciiTheme="majorHAnsi" w:hAnsiTheme="majorHAnsi"/>
          <w:bCs/>
          <w:sz w:val="24"/>
          <w:szCs w:val="24"/>
        </w:rPr>
        <w:t>которое пр</w:t>
      </w:r>
      <w:r w:rsidR="006F174D">
        <w:rPr>
          <w:rFonts w:asciiTheme="majorHAnsi" w:hAnsiTheme="majorHAnsi"/>
          <w:bCs/>
          <w:sz w:val="24"/>
          <w:szCs w:val="24"/>
        </w:rPr>
        <w:t>исваива</w:t>
      </w:r>
      <w:r w:rsidR="004267CC">
        <w:rPr>
          <w:rFonts w:asciiTheme="majorHAnsi" w:hAnsiTheme="majorHAnsi"/>
          <w:bCs/>
          <w:sz w:val="24"/>
          <w:szCs w:val="24"/>
        </w:rPr>
        <w:t>е</w:t>
      </w:r>
      <w:r w:rsidR="006F174D">
        <w:rPr>
          <w:rFonts w:asciiTheme="majorHAnsi" w:hAnsiTheme="majorHAnsi"/>
          <w:bCs/>
          <w:sz w:val="24"/>
          <w:szCs w:val="24"/>
        </w:rPr>
        <w:t>тся</w:t>
      </w:r>
      <w:r w:rsidR="006F174D" w:rsidRPr="00760E52">
        <w:rPr>
          <w:rFonts w:asciiTheme="majorHAnsi" w:hAnsiTheme="majorHAnsi"/>
          <w:bCs/>
          <w:sz w:val="24"/>
          <w:szCs w:val="24"/>
        </w:rPr>
        <w:t xml:space="preserve"> ежегодно </w:t>
      </w:r>
      <w:r w:rsidR="004267CC">
        <w:rPr>
          <w:rFonts w:asciiTheme="majorHAnsi" w:hAnsiTheme="majorHAnsi"/>
          <w:bCs/>
          <w:sz w:val="24"/>
          <w:szCs w:val="24"/>
        </w:rPr>
        <w:t>с 2008 года</w:t>
      </w:r>
      <w:r w:rsidRPr="00DA0638">
        <w:rPr>
          <w:rFonts w:asciiTheme="majorHAnsi" w:hAnsiTheme="majorHAnsi"/>
          <w:bCs/>
          <w:sz w:val="24"/>
          <w:szCs w:val="24"/>
        </w:rPr>
        <w:t xml:space="preserve"> </w:t>
      </w:r>
      <w:r w:rsidRPr="007409DC">
        <w:rPr>
          <w:rFonts w:asciiTheme="majorHAnsi" w:hAnsiTheme="majorHAnsi"/>
          <w:bCs/>
          <w:sz w:val="24"/>
          <w:szCs w:val="24"/>
        </w:rPr>
        <w:t>журналом «</w:t>
      </w:r>
      <w:r w:rsidR="005166ED">
        <w:rPr>
          <w:rFonts w:asciiTheme="majorHAnsi" w:hAnsiTheme="majorHAnsi"/>
          <w:bCs/>
          <w:sz w:val="24"/>
          <w:szCs w:val="24"/>
        </w:rPr>
        <w:t>Кофе и Чай в России</w:t>
      </w:r>
      <w:r w:rsidRPr="007409DC">
        <w:rPr>
          <w:rFonts w:asciiTheme="majorHAnsi" w:hAnsiTheme="majorHAnsi"/>
          <w:bCs/>
          <w:sz w:val="24"/>
          <w:szCs w:val="24"/>
        </w:rPr>
        <w:t>»</w:t>
      </w:r>
      <w:r w:rsidR="00E80311" w:rsidRPr="007409DC">
        <w:rPr>
          <w:rFonts w:asciiTheme="majorHAnsi" w:hAnsiTheme="majorHAnsi"/>
          <w:bCs/>
          <w:sz w:val="24"/>
          <w:szCs w:val="24"/>
        </w:rPr>
        <w:t xml:space="preserve">:  </w:t>
      </w:r>
    </w:p>
    <w:p w14:paraId="25660540" w14:textId="527E02F9" w:rsidR="00E80311" w:rsidRPr="007409DC" w:rsidRDefault="00E80311" w:rsidP="00E80311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Человек года в индустрии кофе 2020 – Андрей Савинов (основатель первого специализированного отечественного кофейного трейдера SFT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Trading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>)</w:t>
      </w:r>
      <w:r w:rsidR="00F27BB4" w:rsidRPr="007409DC">
        <w:rPr>
          <w:rFonts w:asciiTheme="majorHAnsi" w:hAnsiTheme="majorHAnsi"/>
          <w:bCs/>
          <w:sz w:val="24"/>
          <w:szCs w:val="24"/>
        </w:rPr>
        <w:t>, за</w:t>
      </w:r>
      <w:r w:rsidRPr="007409DC">
        <w:rPr>
          <w:rFonts w:asciiTheme="majorHAnsi" w:hAnsiTheme="majorHAnsi"/>
          <w:bCs/>
          <w:sz w:val="24"/>
          <w:szCs w:val="24"/>
        </w:rPr>
        <w:t xml:space="preserve"> многолетнюю и плодотворную работу по развитию кофейной индустрии России и по случаю 25-летия первой специализированной отечественной кофе</w:t>
      </w:r>
      <w:r w:rsidR="00F27BB4"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трейдерской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 компании – SFT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Trading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>.</w:t>
      </w:r>
    </w:p>
    <w:p w14:paraId="09F26CE3" w14:textId="474F8E3A" w:rsidR="007F6457" w:rsidRPr="007F6457" w:rsidRDefault="00E80311" w:rsidP="007F6457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Человек года в индустрии чая 2020 – Юлия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Дрейзис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 (доцент кафедры китайской филологии ИСАА MГУ имени М. В. Ломоносова)</w:t>
      </w:r>
      <w:r w:rsidR="00F27BB4" w:rsidRPr="007409DC">
        <w:rPr>
          <w:rFonts w:asciiTheme="majorHAnsi" w:hAnsiTheme="majorHAnsi"/>
          <w:bCs/>
          <w:sz w:val="24"/>
          <w:szCs w:val="24"/>
        </w:rPr>
        <w:t xml:space="preserve">, </w:t>
      </w:r>
      <w:r w:rsidR="007409DC" w:rsidRPr="007409DC">
        <w:rPr>
          <w:rFonts w:asciiTheme="majorHAnsi" w:hAnsiTheme="majorHAnsi"/>
          <w:bCs/>
          <w:sz w:val="24"/>
          <w:szCs w:val="24"/>
        </w:rPr>
        <w:t>з</w:t>
      </w:r>
      <w:r w:rsidRPr="007409DC">
        <w:rPr>
          <w:rFonts w:asciiTheme="majorHAnsi" w:hAnsiTheme="majorHAnsi"/>
          <w:bCs/>
          <w:sz w:val="24"/>
          <w:szCs w:val="24"/>
        </w:rPr>
        <w:t xml:space="preserve">а подготовку книги «Трактаты о чае эпох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Тан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 и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Сун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>», вышедшей в 2020 году.</w:t>
      </w:r>
    </w:p>
    <w:p w14:paraId="47FE8F5E" w14:textId="6AD8F73F" w:rsidR="007F6457" w:rsidRDefault="007F6457" w:rsidP="00E80311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F6457">
        <w:rPr>
          <w:rFonts w:asciiTheme="majorHAnsi" w:hAnsiTheme="majorHAnsi"/>
          <w:bCs/>
          <w:sz w:val="24"/>
          <w:szCs w:val="24"/>
        </w:rPr>
        <w:t xml:space="preserve">Также в этом году был присужден специальный приз зрительских симпатий в области чая. Наибольшее количество голосов в интернет-голосовании собрала Полина </w:t>
      </w:r>
      <w:proofErr w:type="spellStart"/>
      <w:r w:rsidRPr="007F6457">
        <w:rPr>
          <w:rFonts w:asciiTheme="majorHAnsi" w:hAnsiTheme="majorHAnsi"/>
          <w:bCs/>
          <w:sz w:val="24"/>
          <w:szCs w:val="24"/>
        </w:rPr>
        <w:t>Сагара</w:t>
      </w:r>
      <w:proofErr w:type="spellEnd"/>
      <w:r w:rsidRPr="007F6457">
        <w:rPr>
          <w:rFonts w:asciiTheme="majorHAnsi" w:hAnsiTheme="majorHAnsi"/>
          <w:bCs/>
          <w:sz w:val="24"/>
          <w:szCs w:val="24"/>
        </w:rPr>
        <w:t xml:space="preserve"> - за активное продвижение чайной культуры через социальные сети, публикацию образовательных статей и видео о чае, а также запуск в 2020 году подкаста «За чаем».</w:t>
      </w:r>
    </w:p>
    <w:p w14:paraId="520D6749" w14:textId="3447F7EA" w:rsidR="00E80311" w:rsidRPr="007409DC" w:rsidRDefault="00F27BB4" w:rsidP="00E80311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>Во второй день</w:t>
      </w:r>
      <w:r w:rsidR="00E80311"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DA0638">
        <w:rPr>
          <w:rFonts w:asciiTheme="majorHAnsi" w:hAnsiTheme="majorHAnsi"/>
          <w:bCs/>
          <w:sz w:val="24"/>
          <w:szCs w:val="24"/>
        </w:rPr>
        <w:t xml:space="preserve">выставки </w:t>
      </w:r>
      <w:r w:rsidR="00E80311" w:rsidRPr="007409DC">
        <w:rPr>
          <w:rFonts w:asciiTheme="majorHAnsi" w:hAnsiTheme="majorHAnsi"/>
          <w:bCs/>
          <w:sz w:val="24"/>
          <w:szCs w:val="24"/>
        </w:rPr>
        <w:t>прошло награждение победителей ежегодной премии «Упаковка года 2020»</w:t>
      </w:r>
      <w:r w:rsidR="008C04FA">
        <w:rPr>
          <w:rFonts w:asciiTheme="majorHAnsi" w:hAnsiTheme="majorHAnsi"/>
          <w:bCs/>
          <w:sz w:val="24"/>
          <w:szCs w:val="24"/>
        </w:rPr>
        <w:t>, уч</w:t>
      </w:r>
      <w:r w:rsidR="00E45338">
        <w:rPr>
          <w:rFonts w:asciiTheme="majorHAnsi" w:hAnsiTheme="majorHAnsi"/>
          <w:bCs/>
          <w:sz w:val="24"/>
          <w:szCs w:val="24"/>
        </w:rPr>
        <w:t>р</w:t>
      </w:r>
      <w:r w:rsidR="008C04FA">
        <w:rPr>
          <w:rFonts w:asciiTheme="majorHAnsi" w:hAnsiTheme="majorHAnsi"/>
          <w:bCs/>
          <w:sz w:val="24"/>
          <w:szCs w:val="24"/>
        </w:rPr>
        <w:t xml:space="preserve">ежденной </w:t>
      </w:r>
      <w:proofErr w:type="gramStart"/>
      <w:r w:rsidR="008C04FA">
        <w:rPr>
          <w:rFonts w:asciiTheme="majorHAnsi" w:hAnsiTheme="majorHAnsi"/>
          <w:bCs/>
          <w:sz w:val="24"/>
          <w:szCs w:val="24"/>
        </w:rPr>
        <w:t xml:space="preserve">журналом 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8C04FA" w:rsidRPr="007409DC">
        <w:rPr>
          <w:rFonts w:asciiTheme="majorHAnsi" w:hAnsiTheme="majorHAnsi"/>
          <w:bCs/>
          <w:sz w:val="24"/>
          <w:szCs w:val="24"/>
        </w:rPr>
        <w:t>«</w:t>
      </w:r>
      <w:proofErr w:type="gramEnd"/>
      <w:r w:rsidR="008C04FA">
        <w:rPr>
          <w:rFonts w:asciiTheme="majorHAnsi" w:hAnsiTheme="majorHAnsi"/>
          <w:bCs/>
          <w:sz w:val="24"/>
          <w:szCs w:val="24"/>
        </w:rPr>
        <w:t>Кофе и Чай в России</w:t>
      </w:r>
      <w:r w:rsidR="008C04FA" w:rsidRPr="007409DC">
        <w:rPr>
          <w:rFonts w:asciiTheme="majorHAnsi" w:hAnsiTheme="majorHAnsi"/>
          <w:bCs/>
          <w:sz w:val="24"/>
          <w:szCs w:val="24"/>
        </w:rPr>
        <w:t>»</w:t>
      </w:r>
      <w:r w:rsidR="008C04FA">
        <w:rPr>
          <w:rFonts w:asciiTheme="majorHAnsi" w:hAnsiTheme="majorHAnsi"/>
          <w:bCs/>
          <w:sz w:val="24"/>
          <w:szCs w:val="24"/>
        </w:rPr>
        <w:t xml:space="preserve">, </w:t>
      </w:r>
      <w:r w:rsidRPr="007409DC">
        <w:rPr>
          <w:rFonts w:asciiTheme="majorHAnsi" w:hAnsiTheme="majorHAnsi"/>
          <w:bCs/>
          <w:sz w:val="24"/>
          <w:szCs w:val="24"/>
        </w:rPr>
        <w:t>по 4-м номинациям</w:t>
      </w:r>
      <w:r w:rsidR="00E80311" w:rsidRPr="007409DC">
        <w:rPr>
          <w:rFonts w:asciiTheme="majorHAnsi" w:hAnsiTheme="majorHAnsi"/>
          <w:bCs/>
          <w:sz w:val="24"/>
          <w:szCs w:val="24"/>
        </w:rPr>
        <w:t xml:space="preserve">. </w:t>
      </w:r>
      <w:r w:rsidR="007409DC" w:rsidRPr="007409DC">
        <w:rPr>
          <w:rFonts w:asciiTheme="majorHAnsi" w:hAnsiTheme="majorHAnsi"/>
          <w:bCs/>
          <w:sz w:val="24"/>
          <w:szCs w:val="24"/>
        </w:rPr>
        <w:t>П</w:t>
      </w:r>
      <w:r w:rsidR="00E80311" w:rsidRPr="007409DC">
        <w:rPr>
          <w:rFonts w:asciiTheme="majorHAnsi" w:hAnsiTheme="majorHAnsi"/>
          <w:bCs/>
          <w:sz w:val="24"/>
          <w:szCs w:val="24"/>
        </w:rPr>
        <w:t>обедителями стали:</w:t>
      </w:r>
    </w:p>
    <w:p w14:paraId="099993DC" w14:textId="185417A2" w:rsidR="00E80311" w:rsidRPr="007409DC" w:rsidRDefault="00E80311" w:rsidP="00E80311">
      <w:pPr>
        <w:spacing w:line="240" w:lineRule="auto"/>
        <w:ind w:left="426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• Лучшая упаковка по чаю </w:t>
      </w:r>
      <w:r w:rsidR="00E1663D">
        <w:rPr>
          <w:rFonts w:asciiTheme="majorHAnsi" w:hAnsiTheme="majorHAnsi"/>
          <w:bCs/>
          <w:sz w:val="24"/>
          <w:szCs w:val="24"/>
        </w:rPr>
        <w:t>–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E1663D">
        <w:rPr>
          <w:rFonts w:asciiTheme="majorHAnsi" w:hAnsiTheme="majorHAnsi"/>
          <w:bCs/>
          <w:sz w:val="24"/>
          <w:szCs w:val="24"/>
        </w:rPr>
        <w:t>«</w:t>
      </w:r>
      <w:r w:rsidRPr="007409DC">
        <w:rPr>
          <w:rFonts w:asciiTheme="majorHAnsi" w:hAnsiTheme="majorHAnsi"/>
          <w:bCs/>
          <w:sz w:val="24"/>
          <w:szCs w:val="24"/>
        </w:rPr>
        <w:t>СУГРЕВЪ</w:t>
      </w:r>
      <w:r w:rsidR="00E1663D">
        <w:rPr>
          <w:rFonts w:asciiTheme="majorHAnsi" w:hAnsiTheme="majorHAnsi"/>
          <w:bCs/>
          <w:sz w:val="24"/>
          <w:szCs w:val="24"/>
        </w:rPr>
        <w:t>»</w:t>
      </w:r>
      <w:r w:rsidR="006F174D">
        <w:rPr>
          <w:rFonts w:asciiTheme="majorHAnsi" w:hAnsiTheme="majorHAnsi"/>
          <w:bCs/>
          <w:sz w:val="24"/>
          <w:szCs w:val="24"/>
        </w:rPr>
        <w:t>,</w:t>
      </w:r>
    </w:p>
    <w:p w14:paraId="63CA2368" w14:textId="6D1B6B47" w:rsidR="00E80311" w:rsidRPr="007409DC" w:rsidRDefault="00E80311" w:rsidP="00E80311">
      <w:pPr>
        <w:spacing w:line="240" w:lineRule="auto"/>
        <w:ind w:left="426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• Лучшая упаковка по кофе -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Sibaristica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Coffee</w:t>
      </w:r>
      <w:proofErr w:type="spellEnd"/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Roasters</w:t>
      </w:r>
      <w:proofErr w:type="spellEnd"/>
      <w:r w:rsidR="006F174D">
        <w:rPr>
          <w:rFonts w:asciiTheme="majorHAnsi" w:hAnsiTheme="majorHAnsi"/>
          <w:bCs/>
          <w:sz w:val="24"/>
          <w:szCs w:val="24"/>
        </w:rPr>
        <w:t>,</w:t>
      </w:r>
    </w:p>
    <w:p w14:paraId="5CBD275E" w14:textId="328CC1DE" w:rsidR="00E80311" w:rsidRPr="007409DC" w:rsidRDefault="00E80311" w:rsidP="00E80311">
      <w:pPr>
        <w:spacing w:line="240" w:lineRule="auto"/>
        <w:ind w:left="426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• Лучшая упаковка по шоколаду </w:t>
      </w:r>
      <w:r w:rsidR="006F174D">
        <w:rPr>
          <w:rFonts w:asciiTheme="majorHAnsi" w:hAnsiTheme="majorHAnsi"/>
          <w:bCs/>
          <w:sz w:val="24"/>
          <w:szCs w:val="24"/>
        </w:rPr>
        <w:t>–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Okasi</w:t>
      </w:r>
      <w:proofErr w:type="spellEnd"/>
      <w:r w:rsidR="006F174D">
        <w:rPr>
          <w:rFonts w:asciiTheme="majorHAnsi" w:hAnsiTheme="majorHAnsi"/>
          <w:bCs/>
          <w:sz w:val="24"/>
          <w:szCs w:val="24"/>
        </w:rPr>
        <w:t>,</w:t>
      </w:r>
    </w:p>
    <w:p w14:paraId="16C77F4E" w14:textId="3C72AF0A" w:rsidR="0064250F" w:rsidRPr="007409DC" w:rsidRDefault="00E80311" w:rsidP="00E80311">
      <w:pPr>
        <w:spacing w:line="240" w:lineRule="auto"/>
        <w:ind w:left="426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• Лучшая упаковка по травяному чаю </w:t>
      </w:r>
      <w:r w:rsidR="00E1663D">
        <w:rPr>
          <w:rFonts w:asciiTheme="majorHAnsi" w:hAnsiTheme="majorHAnsi"/>
          <w:bCs/>
          <w:sz w:val="24"/>
          <w:szCs w:val="24"/>
        </w:rPr>
        <w:t>–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E1663D">
        <w:rPr>
          <w:rFonts w:asciiTheme="majorHAnsi" w:hAnsiTheme="majorHAnsi"/>
          <w:bCs/>
          <w:sz w:val="24"/>
          <w:szCs w:val="24"/>
        </w:rPr>
        <w:t>«</w:t>
      </w:r>
      <w:proofErr w:type="spellStart"/>
      <w:r w:rsidRPr="007409DC">
        <w:rPr>
          <w:rFonts w:asciiTheme="majorHAnsi" w:hAnsiTheme="majorHAnsi"/>
          <w:bCs/>
          <w:sz w:val="24"/>
          <w:szCs w:val="24"/>
        </w:rPr>
        <w:t>Камчатэтнотур</w:t>
      </w:r>
      <w:proofErr w:type="spellEnd"/>
      <w:r w:rsidR="00E1663D">
        <w:rPr>
          <w:rFonts w:asciiTheme="majorHAnsi" w:hAnsiTheme="majorHAnsi"/>
          <w:bCs/>
          <w:sz w:val="24"/>
          <w:szCs w:val="24"/>
        </w:rPr>
        <w:t>»</w:t>
      </w:r>
      <w:r w:rsidRPr="007409DC">
        <w:rPr>
          <w:rFonts w:asciiTheme="majorHAnsi" w:hAnsiTheme="majorHAnsi"/>
          <w:bCs/>
          <w:sz w:val="24"/>
          <w:szCs w:val="24"/>
        </w:rPr>
        <w:t>.</w:t>
      </w:r>
    </w:p>
    <w:p w14:paraId="6F908A67" w14:textId="4FD6112C" w:rsidR="00E1663D" w:rsidRPr="007409DC" w:rsidRDefault="00E1663D" w:rsidP="00E1663D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Для всех, кто не смог посетить реальную выставку, организаторы создали возможность </w:t>
      </w:r>
      <w:r w:rsidR="006F174D">
        <w:rPr>
          <w:rFonts w:asciiTheme="majorHAnsi" w:hAnsiTheme="majorHAnsi"/>
          <w:bCs/>
          <w:sz w:val="24"/>
          <w:szCs w:val="24"/>
        </w:rPr>
        <w:t xml:space="preserve">совершить </w:t>
      </w:r>
      <w:hyperlink r:id="rId11" w:history="1">
        <w:r w:rsidRPr="008B734C">
          <w:rPr>
            <w:rStyle w:val="a4"/>
            <w:rFonts w:asciiTheme="majorHAnsi" w:hAnsiTheme="majorHAnsi"/>
            <w:b/>
            <w:i/>
            <w:iCs/>
            <w:sz w:val="24"/>
            <w:szCs w:val="24"/>
          </w:rPr>
          <w:t>3D-тур</w:t>
        </w:r>
      </w:hyperlink>
      <w:r>
        <w:rPr>
          <w:rFonts w:asciiTheme="majorHAnsi" w:hAnsiTheme="majorHAnsi"/>
          <w:bCs/>
          <w:sz w:val="24"/>
          <w:szCs w:val="24"/>
        </w:rPr>
        <w:t xml:space="preserve"> и познакомиться с э</w:t>
      </w:r>
      <w:r w:rsidRPr="007409DC">
        <w:rPr>
          <w:rFonts w:asciiTheme="majorHAnsi" w:hAnsiTheme="majorHAnsi"/>
          <w:bCs/>
          <w:sz w:val="24"/>
          <w:szCs w:val="24"/>
        </w:rPr>
        <w:t>кспонент</w:t>
      </w:r>
      <w:r>
        <w:rPr>
          <w:rFonts w:asciiTheme="majorHAnsi" w:hAnsiTheme="majorHAnsi"/>
          <w:bCs/>
          <w:sz w:val="24"/>
          <w:szCs w:val="24"/>
        </w:rPr>
        <w:t>ами</w:t>
      </w:r>
      <w:r w:rsidRPr="007409DC">
        <w:rPr>
          <w:rFonts w:asciiTheme="majorHAnsi" w:hAnsiTheme="majorHAnsi"/>
          <w:bCs/>
          <w:sz w:val="24"/>
          <w:szCs w:val="24"/>
        </w:rPr>
        <w:t xml:space="preserve">. Одновременно с реальным павильоном впервые </w:t>
      </w:r>
      <w:r>
        <w:rPr>
          <w:rFonts w:asciiTheme="majorHAnsi" w:hAnsiTheme="majorHAnsi"/>
          <w:bCs/>
          <w:sz w:val="24"/>
          <w:szCs w:val="24"/>
        </w:rPr>
        <w:t xml:space="preserve">в этом году </w:t>
      </w:r>
      <w:r w:rsidRPr="007409DC">
        <w:rPr>
          <w:rFonts w:asciiTheme="majorHAnsi" w:hAnsiTheme="majorHAnsi"/>
          <w:bCs/>
          <w:sz w:val="24"/>
          <w:szCs w:val="24"/>
        </w:rPr>
        <w:t xml:space="preserve">был запущен </w:t>
      </w:r>
      <w:hyperlink r:id="rId12" w:history="1">
        <w:r w:rsidRPr="007409DC">
          <w:rPr>
            <w:rStyle w:val="a4"/>
            <w:rFonts w:asciiTheme="majorHAnsi" w:hAnsiTheme="majorHAnsi"/>
            <w:b/>
            <w:i/>
            <w:iCs/>
            <w:sz w:val="24"/>
            <w:szCs w:val="24"/>
          </w:rPr>
          <w:t>виртуальный павильон</w:t>
        </w:r>
      </w:hyperlink>
      <w:r w:rsidRPr="007409DC">
        <w:rPr>
          <w:rFonts w:asciiTheme="majorHAnsi" w:hAnsiTheme="majorHAnsi"/>
          <w:bCs/>
          <w:sz w:val="24"/>
          <w:szCs w:val="24"/>
        </w:rPr>
        <w:t xml:space="preserve">, который представлен 17 компаниями, принимающими участие дистанционно. Преимущество виртуальной выставки заключается в том, что она работает </w:t>
      </w:r>
      <w:r>
        <w:rPr>
          <w:rFonts w:asciiTheme="majorHAnsi" w:hAnsiTheme="majorHAnsi"/>
          <w:bCs/>
          <w:sz w:val="24"/>
          <w:szCs w:val="24"/>
        </w:rPr>
        <w:t>в течение всего года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и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6F174D">
        <w:rPr>
          <w:rFonts w:asciiTheme="majorHAnsi" w:hAnsiTheme="majorHAnsi"/>
          <w:bCs/>
          <w:sz w:val="24"/>
          <w:szCs w:val="24"/>
        </w:rPr>
        <w:t>позволяет</w:t>
      </w:r>
      <w:r w:rsidRPr="007409DC">
        <w:rPr>
          <w:rFonts w:asciiTheme="majorHAnsi" w:hAnsiTheme="majorHAnsi"/>
          <w:bCs/>
          <w:sz w:val="24"/>
          <w:szCs w:val="24"/>
        </w:rPr>
        <w:t xml:space="preserve"> связаться </w:t>
      </w:r>
      <w:r>
        <w:rPr>
          <w:rFonts w:asciiTheme="majorHAnsi" w:hAnsiTheme="majorHAnsi"/>
          <w:bCs/>
          <w:sz w:val="24"/>
          <w:szCs w:val="24"/>
        </w:rPr>
        <w:t>с компанией</w:t>
      </w:r>
      <w:r w:rsidRPr="007409DC">
        <w:rPr>
          <w:rFonts w:asciiTheme="majorHAnsi" w:hAnsiTheme="majorHAnsi"/>
          <w:bCs/>
          <w:sz w:val="24"/>
          <w:szCs w:val="24"/>
        </w:rPr>
        <w:t xml:space="preserve"> в режиме онлайн. </w:t>
      </w:r>
    </w:p>
    <w:p w14:paraId="3556D20B" w14:textId="625D92E8" w:rsidR="00C80A75" w:rsidRDefault="001845FB" w:rsidP="00244549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lastRenderedPageBreak/>
        <w:t xml:space="preserve">Уже </w:t>
      </w:r>
      <w:r>
        <w:rPr>
          <w:rFonts w:asciiTheme="majorHAnsi" w:hAnsiTheme="majorHAnsi"/>
          <w:bCs/>
          <w:sz w:val="24"/>
          <w:szCs w:val="24"/>
        </w:rPr>
        <w:t xml:space="preserve">стали </w:t>
      </w:r>
      <w:r w:rsidRPr="007409DC">
        <w:rPr>
          <w:rFonts w:asciiTheme="majorHAnsi" w:hAnsiTheme="majorHAnsi"/>
          <w:bCs/>
          <w:sz w:val="24"/>
          <w:szCs w:val="24"/>
        </w:rPr>
        <w:t>известны даты проведения следующей выставки</w:t>
      </w:r>
      <w:r w:rsidRPr="001845FB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en-US"/>
        </w:rPr>
        <w:t>Coffee</w:t>
      </w:r>
      <w:r w:rsidRPr="001845FB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en-US"/>
        </w:rPr>
        <w:t>Tea</w:t>
      </w:r>
      <w:r w:rsidRPr="001845FB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en-US"/>
        </w:rPr>
        <w:t>Cacao</w:t>
      </w:r>
      <w:r w:rsidRPr="001845FB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en-US"/>
        </w:rPr>
        <w:t>Russian</w:t>
      </w:r>
      <w:r w:rsidRPr="001845FB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en-US"/>
        </w:rPr>
        <w:t>Expo</w:t>
      </w:r>
      <w:r w:rsidRPr="007409DC">
        <w:rPr>
          <w:rFonts w:asciiTheme="majorHAnsi" w:hAnsiTheme="majorHAnsi"/>
          <w:bCs/>
          <w:sz w:val="24"/>
          <w:szCs w:val="24"/>
        </w:rPr>
        <w:t>, которая</w:t>
      </w:r>
      <w:r w:rsidR="006F174D">
        <w:rPr>
          <w:rFonts w:asciiTheme="majorHAnsi" w:hAnsiTheme="majorHAnsi"/>
          <w:bCs/>
          <w:sz w:val="24"/>
          <w:szCs w:val="24"/>
        </w:rPr>
        <w:t xml:space="preserve"> будет</w:t>
      </w:r>
      <w:r w:rsidRPr="007409DC">
        <w:rPr>
          <w:rFonts w:asciiTheme="majorHAnsi" w:hAnsiTheme="majorHAnsi"/>
          <w:bCs/>
          <w:sz w:val="24"/>
          <w:szCs w:val="24"/>
        </w:rPr>
        <w:t xml:space="preserve"> </w:t>
      </w:r>
      <w:r w:rsidR="006F174D">
        <w:rPr>
          <w:rFonts w:asciiTheme="majorHAnsi" w:hAnsiTheme="majorHAnsi"/>
          <w:bCs/>
          <w:sz w:val="24"/>
          <w:szCs w:val="24"/>
        </w:rPr>
        <w:t xml:space="preserve">проводиться </w:t>
      </w:r>
      <w:r w:rsidRPr="007409DC">
        <w:rPr>
          <w:rFonts w:asciiTheme="majorHAnsi" w:hAnsiTheme="majorHAnsi"/>
          <w:bCs/>
          <w:sz w:val="24"/>
          <w:szCs w:val="24"/>
        </w:rPr>
        <w:t>с 6 по 8 апреля 2022.</w:t>
      </w:r>
    </w:p>
    <w:p w14:paraId="6D7C7209" w14:textId="00C8731B" w:rsidR="00E80311" w:rsidRDefault="00E80311" w:rsidP="00244549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409DC">
        <w:rPr>
          <w:rFonts w:asciiTheme="majorHAnsi" w:hAnsiTheme="majorHAnsi"/>
          <w:b/>
          <w:sz w:val="24"/>
          <w:szCs w:val="24"/>
        </w:rPr>
        <w:t>Организаторы выставки благодарят спонсоров и партнеров.</w:t>
      </w:r>
      <w:r w:rsidR="00DE362B">
        <w:rPr>
          <w:rFonts w:asciiTheme="majorHAnsi" w:hAnsiTheme="majorHAnsi"/>
          <w:b/>
          <w:sz w:val="24"/>
          <w:szCs w:val="24"/>
        </w:rPr>
        <w:t xml:space="preserve"> </w:t>
      </w:r>
    </w:p>
    <w:p w14:paraId="23A4F387" w14:textId="77777777" w:rsidR="00415566" w:rsidRDefault="00415566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Генеральные спонсоры выставки: </w:t>
      </w:r>
    </w:p>
    <w:p w14:paraId="69BA7844" w14:textId="6284EDAB" w:rsidR="00415566" w:rsidRDefault="00415566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Спонсор по кофе и чаю</w:t>
      </w:r>
      <w:r w:rsidR="00A36747">
        <w:rPr>
          <w:rFonts w:asciiTheme="majorHAnsi" w:hAnsiTheme="majorHAnsi"/>
          <w:bCs/>
          <w:sz w:val="24"/>
          <w:szCs w:val="24"/>
        </w:rPr>
        <w:t xml:space="preserve"> и чемпионата </w:t>
      </w:r>
      <w:r w:rsidR="00A36747">
        <w:rPr>
          <w:rFonts w:asciiTheme="majorHAnsi" w:hAnsiTheme="majorHAnsi"/>
          <w:bCs/>
          <w:sz w:val="24"/>
          <w:szCs w:val="24"/>
          <w:lang w:val="en-US"/>
        </w:rPr>
        <w:t>Tea</w:t>
      </w:r>
      <w:r w:rsidR="00A36747" w:rsidRPr="00A36747">
        <w:rPr>
          <w:rFonts w:asciiTheme="majorHAnsi" w:hAnsiTheme="majorHAnsi"/>
          <w:bCs/>
          <w:sz w:val="24"/>
          <w:szCs w:val="24"/>
        </w:rPr>
        <w:t xml:space="preserve"> </w:t>
      </w:r>
      <w:r w:rsidR="00A36747">
        <w:rPr>
          <w:rFonts w:asciiTheme="majorHAnsi" w:hAnsiTheme="majorHAnsi"/>
          <w:bCs/>
          <w:sz w:val="24"/>
          <w:szCs w:val="24"/>
          <w:lang w:val="en-US"/>
        </w:rPr>
        <w:t>Masters</w:t>
      </w:r>
      <w:r w:rsidR="00A36747" w:rsidRPr="00A36747">
        <w:rPr>
          <w:rFonts w:asciiTheme="majorHAnsi" w:hAnsiTheme="majorHAnsi"/>
          <w:bCs/>
          <w:sz w:val="24"/>
          <w:szCs w:val="24"/>
        </w:rPr>
        <w:t xml:space="preserve"> </w:t>
      </w:r>
      <w:r w:rsidR="00A36747">
        <w:rPr>
          <w:rFonts w:asciiTheme="majorHAnsi" w:hAnsiTheme="majorHAnsi"/>
          <w:bCs/>
          <w:sz w:val="24"/>
          <w:szCs w:val="24"/>
          <w:lang w:val="en-US"/>
        </w:rPr>
        <w:t>Cup</w:t>
      </w:r>
      <w:r w:rsidR="00A36747" w:rsidRPr="00A36747">
        <w:rPr>
          <w:rFonts w:asciiTheme="majorHAnsi" w:hAnsiTheme="majorHAnsi"/>
          <w:bCs/>
          <w:sz w:val="24"/>
          <w:szCs w:val="24"/>
        </w:rPr>
        <w:t xml:space="preserve"> -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A36747">
        <w:rPr>
          <w:rFonts w:asciiTheme="majorHAnsi" w:hAnsiTheme="majorHAnsi"/>
          <w:bCs/>
          <w:sz w:val="24"/>
          <w:szCs w:val="24"/>
        </w:rPr>
        <w:t>г</w:t>
      </w:r>
      <w:r w:rsidR="00A36747" w:rsidRPr="00A36747">
        <w:rPr>
          <w:rFonts w:asciiTheme="majorHAnsi" w:hAnsiTheme="majorHAnsi"/>
          <w:bCs/>
          <w:sz w:val="24"/>
          <w:szCs w:val="24"/>
        </w:rPr>
        <w:t>руппа компаний «</w:t>
      </w:r>
      <w:proofErr w:type="spellStart"/>
      <w:r w:rsidR="00A36747" w:rsidRPr="00A36747">
        <w:rPr>
          <w:rFonts w:asciiTheme="majorHAnsi" w:hAnsiTheme="majorHAnsi"/>
          <w:bCs/>
          <w:sz w:val="24"/>
          <w:szCs w:val="24"/>
        </w:rPr>
        <w:t>Орими</w:t>
      </w:r>
      <w:proofErr w:type="spellEnd"/>
      <w:r w:rsidR="00A36747" w:rsidRPr="00A36747">
        <w:rPr>
          <w:rFonts w:asciiTheme="majorHAnsi" w:hAnsiTheme="majorHAnsi"/>
          <w:bCs/>
          <w:sz w:val="24"/>
          <w:szCs w:val="24"/>
        </w:rPr>
        <w:t>»</w:t>
      </w:r>
      <w:r w:rsidR="00A36747">
        <w:rPr>
          <w:rFonts w:asciiTheme="majorHAnsi" w:hAnsiTheme="majorHAnsi"/>
          <w:bCs/>
          <w:sz w:val="24"/>
          <w:szCs w:val="24"/>
        </w:rPr>
        <w:t>;</w:t>
      </w:r>
    </w:p>
    <w:p w14:paraId="2C839EF5" w14:textId="703415CA" w:rsidR="00A36747" w:rsidRDefault="00A36747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С</w:t>
      </w:r>
      <w:r w:rsidRPr="00A36747">
        <w:rPr>
          <w:rFonts w:asciiTheme="majorHAnsi" w:hAnsiTheme="majorHAnsi"/>
          <w:bCs/>
          <w:sz w:val="24"/>
          <w:szCs w:val="24"/>
        </w:rPr>
        <w:t>понсор выставки</w:t>
      </w:r>
      <w:r>
        <w:rPr>
          <w:rFonts w:asciiTheme="majorHAnsi" w:hAnsiTheme="majorHAnsi"/>
          <w:bCs/>
          <w:sz w:val="24"/>
          <w:szCs w:val="24"/>
        </w:rPr>
        <w:t xml:space="preserve"> и чемпионата </w:t>
      </w:r>
      <w:r>
        <w:rPr>
          <w:rFonts w:asciiTheme="majorHAnsi" w:hAnsiTheme="majorHAnsi"/>
          <w:bCs/>
          <w:sz w:val="24"/>
          <w:szCs w:val="24"/>
          <w:lang w:val="en-US"/>
        </w:rPr>
        <w:t>Tea</w:t>
      </w:r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en-US"/>
        </w:rPr>
        <w:t>Masters</w:t>
      </w:r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en-US"/>
        </w:rPr>
        <w:t>Cup</w:t>
      </w:r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-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Sri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Lanka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Tea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Bo</w:t>
      </w:r>
      <w:proofErr w:type="spellEnd"/>
      <w:r w:rsidR="004267CC">
        <w:rPr>
          <w:rFonts w:asciiTheme="majorHAnsi" w:hAnsiTheme="majorHAnsi"/>
          <w:bCs/>
          <w:sz w:val="24"/>
          <w:szCs w:val="24"/>
          <w:lang w:val="en-US"/>
        </w:rPr>
        <w:t>a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rd</w:t>
      </w:r>
      <w:proofErr w:type="spellEnd"/>
      <w:r>
        <w:rPr>
          <w:rFonts w:asciiTheme="majorHAnsi" w:hAnsiTheme="majorHAnsi"/>
          <w:bCs/>
          <w:sz w:val="24"/>
          <w:szCs w:val="24"/>
        </w:rPr>
        <w:t>;</w:t>
      </w:r>
    </w:p>
    <w:p w14:paraId="7879796B" w14:textId="25995D7C" w:rsidR="00A36747" w:rsidRDefault="00A36747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С</w:t>
      </w:r>
      <w:r w:rsidRPr="00A36747">
        <w:rPr>
          <w:rFonts w:asciiTheme="majorHAnsi" w:hAnsiTheme="majorHAnsi"/>
          <w:bCs/>
          <w:sz w:val="24"/>
          <w:szCs w:val="24"/>
        </w:rPr>
        <w:t>понсор</w:t>
      </w:r>
      <w:r>
        <w:rPr>
          <w:rFonts w:asciiTheme="majorHAnsi" w:hAnsiTheme="majorHAnsi"/>
          <w:bCs/>
          <w:sz w:val="24"/>
          <w:szCs w:val="24"/>
        </w:rPr>
        <w:t xml:space="preserve"> по кофе-машинам и кофемолкам </w:t>
      </w:r>
      <w:r w:rsidRPr="00A36747">
        <w:rPr>
          <w:rFonts w:asciiTheme="majorHAnsi" w:hAnsiTheme="majorHAnsi"/>
          <w:bCs/>
          <w:sz w:val="24"/>
          <w:szCs w:val="24"/>
        </w:rPr>
        <w:t>Национальной премии "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Бариста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Года" и Московского отборочного чемпионата по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латте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-арт </w:t>
      </w:r>
      <w:r>
        <w:rPr>
          <w:rFonts w:asciiTheme="majorHAnsi" w:hAnsiTheme="majorHAnsi"/>
          <w:bCs/>
          <w:sz w:val="24"/>
          <w:szCs w:val="24"/>
        </w:rPr>
        <w:t xml:space="preserve">- компания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Amenari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совместно с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Cimbali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group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; </w:t>
      </w:r>
    </w:p>
    <w:p w14:paraId="26F40FCD" w14:textId="07A41A4B" w:rsidR="00A36747" w:rsidRDefault="00924D94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С</w:t>
      </w:r>
      <w:r w:rsidR="00A36747" w:rsidRPr="00A36747">
        <w:rPr>
          <w:rFonts w:asciiTheme="majorHAnsi" w:hAnsiTheme="majorHAnsi"/>
          <w:bCs/>
          <w:sz w:val="24"/>
          <w:szCs w:val="24"/>
        </w:rPr>
        <w:t xml:space="preserve">понсор выставки по </w:t>
      </w:r>
      <w:proofErr w:type="spellStart"/>
      <w:r>
        <w:rPr>
          <w:rFonts w:asciiTheme="majorHAnsi" w:hAnsiTheme="majorHAnsi"/>
          <w:bCs/>
          <w:sz w:val="24"/>
          <w:szCs w:val="24"/>
        </w:rPr>
        <w:t>кофемашинам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и кофемолкам</w:t>
      </w:r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-</w:t>
      </w:r>
      <w:r w:rsidR="00A36747">
        <w:rPr>
          <w:rFonts w:asciiTheme="majorHAnsi" w:hAnsiTheme="majorHAnsi"/>
          <w:bCs/>
          <w:sz w:val="24"/>
          <w:szCs w:val="24"/>
        </w:rPr>
        <w:t xml:space="preserve"> </w:t>
      </w:r>
      <w:r w:rsidR="00A36747" w:rsidRPr="00A36747">
        <w:rPr>
          <w:rFonts w:asciiTheme="majorHAnsi" w:hAnsiTheme="majorHAnsi"/>
          <w:bCs/>
          <w:sz w:val="24"/>
          <w:szCs w:val="24"/>
        </w:rPr>
        <w:t xml:space="preserve">компания </w:t>
      </w:r>
      <w:proofErr w:type="spellStart"/>
      <w:r w:rsidR="00A36747" w:rsidRPr="00A36747">
        <w:rPr>
          <w:rFonts w:asciiTheme="majorHAnsi" w:hAnsiTheme="majorHAnsi"/>
          <w:bCs/>
          <w:sz w:val="24"/>
          <w:szCs w:val="24"/>
        </w:rPr>
        <w:t>Nuova</w:t>
      </w:r>
      <w:proofErr w:type="spellEnd"/>
      <w:r w:rsidR="00A36747" w:rsidRPr="00A3674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36747" w:rsidRPr="00A36747">
        <w:rPr>
          <w:rFonts w:asciiTheme="majorHAnsi" w:hAnsiTheme="majorHAnsi"/>
          <w:bCs/>
          <w:sz w:val="24"/>
          <w:szCs w:val="24"/>
        </w:rPr>
        <w:t>Simonelli</w:t>
      </w:r>
      <w:proofErr w:type="spellEnd"/>
      <w:r>
        <w:rPr>
          <w:rFonts w:asciiTheme="majorHAnsi" w:hAnsiTheme="majorHAnsi"/>
          <w:bCs/>
          <w:sz w:val="24"/>
          <w:szCs w:val="24"/>
        </w:rPr>
        <w:t>;</w:t>
      </w:r>
    </w:p>
    <w:p w14:paraId="1668BBFF" w14:textId="71F9B673" w:rsidR="00415566" w:rsidRDefault="00415566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Спонсор по молоку и сливкам – компания </w:t>
      </w:r>
      <w:proofErr w:type="spellStart"/>
      <w:r w:rsidRPr="00415566">
        <w:rPr>
          <w:rFonts w:asciiTheme="majorHAnsi" w:hAnsiTheme="majorHAnsi"/>
          <w:bCs/>
          <w:sz w:val="24"/>
          <w:szCs w:val="24"/>
        </w:rPr>
        <w:t>Parmalat</w:t>
      </w:r>
      <w:proofErr w:type="spellEnd"/>
      <w:r w:rsidR="00924D94">
        <w:rPr>
          <w:rFonts w:asciiTheme="majorHAnsi" w:hAnsiTheme="majorHAnsi"/>
          <w:bCs/>
          <w:sz w:val="24"/>
          <w:szCs w:val="24"/>
        </w:rPr>
        <w:t>;</w:t>
      </w:r>
      <w:r w:rsidRPr="00415566">
        <w:rPr>
          <w:rFonts w:asciiTheme="majorHAnsi" w:hAnsiTheme="majorHAnsi"/>
          <w:bCs/>
          <w:sz w:val="24"/>
          <w:szCs w:val="24"/>
        </w:rPr>
        <w:t xml:space="preserve"> </w:t>
      </w:r>
    </w:p>
    <w:p w14:paraId="5832861D" w14:textId="3BF5E0CA" w:rsidR="00415566" w:rsidRDefault="00415566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Спонсор по бойлерам - </w:t>
      </w:r>
      <w:r w:rsidR="00924D94">
        <w:rPr>
          <w:rFonts w:asciiTheme="majorHAnsi" w:hAnsiTheme="majorHAnsi"/>
          <w:bCs/>
          <w:sz w:val="24"/>
          <w:szCs w:val="24"/>
        </w:rPr>
        <w:t>к</w:t>
      </w:r>
      <w:r w:rsidRPr="00415566">
        <w:rPr>
          <w:rFonts w:asciiTheme="majorHAnsi" w:hAnsiTheme="majorHAnsi"/>
          <w:bCs/>
          <w:sz w:val="24"/>
          <w:szCs w:val="24"/>
        </w:rPr>
        <w:t xml:space="preserve">омпания "ФРАНКО", эксклюзивный дистрибьютор бренда </w:t>
      </w:r>
      <w:proofErr w:type="spellStart"/>
      <w:r w:rsidRPr="00415566">
        <w:rPr>
          <w:rFonts w:asciiTheme="majorHAnsi" w:hAnsiTheme="majorHAnsi"/>
          <w:bCs/>
          <w:sz w:val="24"/>
          <w:szCs w:val="24"/>
        </w:rPr>
        <w:t>Marco</w:t>
      </w:r>
      <w:proofErr w:type="spellEnd"/>
      <w:r w:rsidR="00924D94">
        <w:rPr>
          <w:rFonts w:asciiTheme="majorHAnsi" w:hAnsiTheme="majorHAnsi"/>
          <w:bCs/>
          <w:sz w:val="24"/>
          <w:szCs w:val="24"/>
        </w:rPr>
        <w:t>;</w:t>
      </w:r>
    </w:p>
    <w:p w14:paraId="3E65C1BF" w14:textId="77777777" w:rsidR="00924D94" w:rsidRDefault="00415566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С</w:t>
      </w:r>
      <w:r w:rsidRPr="00415566">
        <w:rPr>
          <w:rFonts w:asciiTheme="majorHAnsi" w:hAnsiTheme="majorHAnsi"/>
          <w:bCs/>
          <w:sz w:val="24"/>
          <w:szCs w:val="24"/>
        </w:rPr>
        <w:t>понсор выставки по воде</w:t>
      </w:r>
      <w:r>
        <w:rPr>
          <w:rFonts w:asciiTheme="majorHAnsi" w:hAnsiTheme="majorHAnsi"/>
          <w:bCs/>
          <w:sz w:val="24"/>
          <w:szCs w:val="24"/>
        </w:rPr>
        <w:t xml:space="preserve"> – компания </w:t>
      </w:r>
      <w:r w:rsidRPr="00415566">
        <w:rPr>
          <w:rFonts w:asciiTheme="majorHAnsi" w:hAnsiTheme="majorHAnsi"/>
          <w:bCs/>
          <w:sz w:val="24"/>
          <w:szCs w:val="24"/>
        </w:rPr>
        <w:t xml:space="preserve">BWT </w:t>
      </w:r>
      <w:proofErr w:type="spellStart"/>
      <w:r w:rsidRPr="00415566">
        <w:rPr>
          <w:rFonts w:asciiTheme="majorHAnsi" w:hAnsiTheme="majorHAnsi"/>
          <w:bCs/>
          <w:sz w:val="24"/>
          <w:szCs w:val="24"/>
        </w:rPr>
        <w:t>water+more</w:t>
      </w:r>
      <w:proofErr w:type="spellEnd"/>
      <w:r w:rsidR="00924D94">
        <w:rPr>
          <w:rFonts w:asciiTheme="majorHAnsi" w:hAnsiTheme="majorHAnsi"/>
          <w:bCs/>
          <w:sz w:val="24"/>
          <w:szCs w:val="24"/>
        </w:rPr>
        <w:t>.</w:t>
      </w:r>
    </w:p>
    <w:p w14:paraId="15540051" w14:textId="3CCCFDB3" w:rsidR="00415566" w:rsidRPr="00924D94" w:rsidRDefault="00924D94" w:rsidP="00415566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24D94">
        <w:rPr>
          <w:rFonts w:asciiTheme="majorHAnsi" w:hAnsiTheme="majorHAnsi"/>
          <w:b/>
          <w:sz w:val="24"/>
          <w:szCs w:val="24"/>
        </w:rPr>
        <w:t>Официальные спонсоры выставки:</w:t>
      </w:r>
      <w:r w:rsidR="00415566" w:rsidRPr="00924D94">
        <w:rPr>
          <w:rFonts w:asciiTheme="majorHAnsi" w:hAnsiTheme="majorHAnsi"/>
          <w:b/>
          <w:sz w:val="24"/>
          <w:szCs w:val="24"/>
        </w:rPr>
        <w:t xml:space="preserve"> </w:t>
      </w:r>
    </w:p>
    <w:p w14:paraId="5FA3A353" w14:textId="34201FB6" w:rsidR="00415566" w:rsidRDefault="00415566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С</w:t>
      </w:r>
      <w:r w:rsidRPr="00415566">
        <w:rPr>
          <w:rFonts w:asciiTheme="majorHAnsi" w:hAnsiTheme="majorHAnsi"/>
          <w:bCs/>
          <w:sz w:val="24"/>
          <w:szCs w:val="24"/>
        </w:rPr>
        <w:t xml:space="preserve">понсор по весам ACAIA LUNAR и ACAIA PERL S – компания </w:t>
      </w:r>
      <w:proofErr w:type="spellStart"/>
      <w:r w:rsidRPr="00415566">
        <w:rPr>
          <w:rFonts w:asciiTheme="majorHAnsi" w:hAnsiTheme="majorHAnsi"/>
          <w:bCs/>
          <w:sz w:val="24"/>
          <w:szCs w:val="24"/>
        </w:rPr>
        <w:t>Gourmet</w:t>
      </w:r>
      <w:proofErr w:type="spellEnd"/>
      <w:r w:rsidRPr="0041556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15566">
        <w:rPr>
          <w:rFonts w:asciiTheme="majorHAnsi" w:hAnsiTheme="majorHAnsi"/>
          <w:bCs/>
          <w:sz w:val="24"/>
          <w:szCs w:val="24"/>
        </w:rPr>
        <w:t>Style</w:t>
      </w:r>
      <w:proofErr w:type="spellEnd"/>
      <w:r w:rsidR="00924D94">
        <w:rPr>
          <w:rFonts w:asciiTheme="majorHAnsi" w:hAnsiTheme="majorHAnsi"/>
          <w:bCs/>
          <w:sz w:val="24"/>
          <w:szCs w:val="24"/>
        </w:rPr>
        <w:t>;</w:t>
      </w:r>
    </w:p>
    <w:p w14:paraId="44048B3C" w14:textId="3112D292" w:rsidR="00415566" w:rsidRDefault="00415566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415566">
        <w:rPr>
          <w:rFonts w:asciiTheme="majorHAnsi" w:hAnsiTheme="majorHAnsi"/>
          <w:bCs/>
          <w:sz w:val="24"/>
          <w:szCs w:val="24"/>
        </w:rPr>
        <w:t xml:space="preserve">Спонсор по растительным напиткам </w:t>
      </w:r>
      <w:r>
        <w:rPr>
          <w:rFonts w:asciiTheme="majorHAnsi" w:hAnsiTheme="majorHAnsi"/>
          <w:bCs/>
          <w:sz w:val="24"/>
          <w:szCs w:val="24"/>
        </w:rPr>
        <w:t xml:space="preserve">- </w:t>
      </w:r>
      <w:r w:rsidRPr="00415566">
        <w:rPr>
          <w:rFonts w:asciiTheme="majorHAnsi" w:hAnsiTheme="majorHAnsi"/>
          <w:bCs/>
          <w:sz w:val="24"/>
          <w:szCs w:val="24"/>
        </w:rPr>
        <w:t xml:space="preserve">бренд </w:t>
      </w:r>
      <w:proofErr w:type="spellStart"/>
      <w:r w:rsidRPr="00415566">
        <w:rPr>
          <w:rFonts w:asciiTheme="majorHAnsi" w:hAnsiTheme="majorHAnsi"/>
          <w:bCs/>
          <w:sz w:val="24"/>
          <w:szCs w:val="24"/>
        </w:rPr>
        <w:t>OraSi</w:t>
      </w:r>
      <w:proofErr w:type="spellEnd"/>
      <w:r w:rsidR="00924D94">
        <w:rPr>
          <w:rFonts w:asciiTheme="majorHAnsi" w:hAnsiTheme="majorHAnsi"/>
          <w:bCs/>
          <w:sz w:val="24"/>
          <w:szCs w:val="24"/>
        </w:rPr>
        <w:t>;</w:t>
      </w:r>
    </w:p>
    <w:p w14:paraId="407255EE" w14:textId="1B6E5571" w:rsidR="00924D94" w:rsidRDefault="00924D94" w:rsidP="00924D94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415566">
        <w:rPr>
          <w:rFonts w:asciiTheme="majorHAnsi" w:hAnsiTheme="majorHAnsi"/>
          <w:bCs/>
          <w:sz w:val="24"/>
          <w:szCs w:val="24"/>
        </w:rPr>
        <w:t>Спонсор выставки по сиропам</w:t>
      </w:r>
      <w:r>
        <w:rPr>
          <w:rFonts w:asciiTheme="majorHAnsi" w:hAnsiTheme="majorHAnsi"/>
          <w:bCs/>
          <w:sz w:val="24"/>
          <w:szCs w:val="24"/>
        </w:rPr>
        <w:t xml:space="preserve"> -</w:t>
      </w:r>
      <w:r w:rsidRPr="00415566">
        <w:rPr>
          <w:rFonts w:asciiTheme="majorHAnsi" w:hAnsiTheme="majorHAnsi"/>
          <w:bCs/>
          <w:sz w:val="24"/>
          <w:szCs w:val="24"/>
        </w:rPr>
        <w:t xml:space="preserve"> бренд SPOOM SYRUP</w:t>
      </w:r>
      <w:r>
        <w:rPr>
          <w:rFonts w:asciiTheme="majorHAnsi" w:hAnsiTheme="majorHAnsi"/>
          <w:bCs/>
          <w:sz w:val="24"/>
          <w:szCs w:val="24"/>
        </w:rPr>
        <w:t>;</w:t>
      </w:r>
    </w:p>
    <w:p w14:paraId="7D575C3B" w14:textId="0DBEA24C" w:rsidR="00924D94" w:rsidRDefault="00924D94" w:rsidP="00924D94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415566">
        <w:rPr>
          <w:rFonts w:asciiTheme="majorHAnsi" w:hAnsiTheme="majorHAnsi"/>
          <w:bCs/>
          <w:sz w:val="24"/>
          <w:szCs w:val="24"/>
        </w:rPr>
        <w:t>Спонсор по чайной посуде и ча</w:t>
      </w:r>
      <w:r w:rsidR="006F174D">
        <w:rPr>
          <w:rFonts w:asciiTheme="majorHAnsi" w:hAnsiTheme="majorHAnsi"/>
          <w:bCs/>
          <w:sz w:val="24"/>
          <w:szCs w:val="24"/>
        </w:rPr>
        <w:t>ю</w:t>
      </w:r>
      <w:r w:rsidRPr="00415566">
        <w:rPr>
          <w:rFonts w:asciiTheme="majorHAnsi" w:hAnsiTheme="majorHAnsi"/>
          <w:bCs/>
          <w:sz w:val="24"/>
          <w:szCs w:val="24"/>
        </w:rPr>
        <w:t xml:space="preserve"> для зоны </w:t>
      </w:r>
      <w:proofErr w:type="spellStart"/>
      <w:r w:rsidRPr="00415566">
        <w:rPr>
          <w:rFonts w:asciiTheme="majorHAnsi" w:hAnsiTheme="majorHAnsi"/>
          <w:bCs/>
          <w:sz w:val="24"/>
          <w:szCs w:val="24"/>
        </w:rPr>
        <w:t>Tea</w:t>
      </w:r>
      <w:proofErr w:type="spellEnd"/>
      <w:r w:rsidRPr="0041556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15566">
        <w:rPr>
          <w:rFonts w:asciiTheme="majorHAnsi" w:hAnsiTheme="majorHAnsi"/>
          <w:bCs/>
          <w:sz w:val="24"/>
          <w:szCs w:val="24"/>
        </w:rPr>
        <w:t>Bar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и чемпионата </w:t>
      </w:r>
      <w:proofErr w:type="gramStart"/>
      <w:r>
        <w:rPr>
          <w:rFonts w:asciiTheme="majorHAnsi" w:hAnsiTheme="majorHAnsi"/>
          <w:bCs/>
          <w:sz w:val="24"/>
          <w:szCs w:val="24"/>
          <w:lang w:val="en-US"/>
        </w:rPr>
        <w:t>TMC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415566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-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</w:t>
      </w:r>
      <w:r w:rsidRPr="00415566">
        <w:rPr>
          <w:rFonts w:asciiTheme="majorHAnsi" w:hAnsiTheme="majorHAnsi"/>
          <w:bCs/>
          <w:sz w:val="24"/>
          <w:szCs w:val="24"/>
        </w:rPr>
        <w:t xml:space="preserve"> «Чайная Компания Слон»</w:t>
      </w:r>
      <w:r w:rsidR="006F174D">
        <w:rPr>
          <w:rFonts w:asciiTheme="majorHAnsi" w:hAnsiTheme="majorHAnsi"/>
          <w:bCs/>
          <w:sz w:val="24"/>
          <w:szCs w:val="24"/>
        </w:rPr>
        <w:t>;</w:t>
      </w:r>
    </w:p>
    <w:p w14:paraId="1B7A3C4C" w14:textId="6564EAF0" w:rsidR="00924D94" w:rsidRDefault="00924D94" w:rsidP="00924D94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Спонсор по одноразовой посуде</w:t>
      </w:r>
      <w:r w:rsidRPr="00415566">
        <w:rPr>
          <w:rFonts w:asciiTheme="majorHAnsi" w:hAnsiTheme="majorHAnsi"/>
          <w:bCs/>
          <w:sz w:val="24"/>
          <w:szCs w:val="24"/>
        </w:rPr>
        <w:t xml:space="preserve"> - компания «</w:t>
      </w:r>
      <w:proofErr w:type="spellStart"/>
      <w:r w:rsidRPr="00415566">
        <w:rPr>
          <w:rFonts w:asciiTheme="majorHAnsi" w:hAnsiTheme="majorHAnsi"/>
          <w:bCs/>
          <w:sz w:val="24"/>
          <w:szCs w:val="24"/>
        </w:rPr>
        <w:t>Хухтамаки</w:t>
      </w:r>
      <w:proofErr w:type="spellEnd"/>
      <w:r w:rsidRPr="00415566">
        <w:rPr>
          <w:rFonts w:asciiTheme="majorHAnsi" w:hAnsiTheme="majorHAnsi"/>
          <w:bCs/>
          <w:sz w:val="24"/>
          <w:szCs w:val="24"/>
        </w:rPr>
        <w:t xml:space="preserve"> Россия»</w:t>
      </w:r>
      <w:r w:rsidR="006F174D">
        <w:rPr>
          <w:rFonts w:asciiTheme="majorHAnsi" w:hAnsiTheme="majorHAnsi"/>
          <w:bCs/>
          <w:sz w:val="24"/>
          <w:szCs w:val="24"/>
        </w:rPr>
        <w:t>;</w:t>
      </w:r>
    </w:p>
    <w:p w14:paraId="3B67E2A3" w14:textId="6365D8AD" w:rsidR="00924D94" w:rsidRDefault="00924D94" w:rsidP="00924D94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A36747">
        <w:rPr>
          <w:rFonts w:asciiTheme="majorHAnsi" w:hAnsiTheme="majorHAnsi"/>
          <w:bCs/>
          <w:sz w:val="24"/>
          <w:szCs w:val="24"/>
        </w:rPr>
        <w:t xml:space="preserve">Спонсор по кофе </w:t>
      </w:r>
      <w:r>
        <w:rPr>
          <w:rFonts w:asciiTheme="majorHAnsi" w:hAnsiTheme="majorHAnsi"/>
          <w:bCs/>
          <w:sz w:val="24"/>
          <w:szCs w:val="24"/>
        </w:rPr>
        <w:t xml:space="preserve">для </w:t>
      </w:r>
      <w:r w:rsidRPr="00A36747">
        <w:rPr>
          <w:rFonts w:asciiTheme="majorHAnsi" w:hAnsiTheme="majorHAnsi"/>
          <w:bCs/>
          <w:sz w:val="24"/>
          <w:szCs w:val="24"/>
        </w:rPr>
        <w:t>баров - компания «Лаборатория Кофе»</w:t>
      </w:r>
      <w:r w:rsidR="006F174D">
        <w:rPr>
          <w:rFonts w:asciiTheme="majorHAnsi" w:hAnsiTheme="majorHAnsi"/>
          <w:bCs/>
          <w:sz w:val="24"/>
          <w:szCs w:val="24"/>
        </w:rPr>
        <w:t>;</w:t>
      </w:r>
    </w:p>
    <w:p w14:paraId="6FE09531" w14:textId="7BC5F9B5" w:rsidR="00924D94" w:rsidRDefault="00924D94" w:rsidP="00924D94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A36747">
        <w:rPr>
          <w:rFonts w:asciiTheme="majorHAnsi" w:hAnsiTheme="majorHAnsi"/>
          <w:bCs/>
          <w:sz w:val="24"/>
          <w:szCs w:val="24"/>
        </w:rPr>
        <w:t xml:space="preserve">Спонсор </w:t>
      </w:r>
      <w:r>
        <w:rPr>
          <w:rFonts w:asciiTheme="majorHAnsi" w:hAnsiTheme="majorHAnsi"/>
          <w:bCs/>
          <w:sz w:val="24"/>
          <w:szCs w:val="24"/>
        </w:rPr>
        <w:t>п</w:t>
      </w:r>
      <w:r w:rsidRPr="00A36747">
        <w:rPr>
          <w:rFonts w:asciiTheme="majorHAnsi" w:hAnsiTheme="majorHAnsi"/>
          <w:bCs/>
          <w:sz w:val="24"/>
          <w:szCs w:val="24"/>
        </w:rPr>
        <w:t xml:space="preserve">о заварочному оборудованию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Octo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Storm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- компания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Under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Ground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Coffee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Project</w:t>
      </w:r>
      <w:proofErr w:type="spellEnd"/>
      <w:r>
        <w:rPr>
          <w:rFonts w:asciiTheme="majorHAnsi" w:hAnsiTheme="majorHAnsi"/>
          <w:bCs/>
          <w:sz w:val="24"/>
          <w:szCs w:val="24"/>
        </w:rPr>
        <w:t>;</w:t>
      </w:r>
    </w:p>
    <w:p w14:paraId="15C878DB" w14:textId="09FADFE5" w:rsidR="00924D94" w:rsidRDefault="00924D94" w:rsidP="00924D94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С</w:t>
      </w:r>
      <w:r w:rsidRPr="00A36747">
        <w:rPr>
          <w:rFonts w:asciiTheme="majorHAnsi" w:hAnsiTheme="majorHAnsi"/>
          <w:bCs/>
          <w:sz w:val="24"/>
          <w:szCs w:val="24"/>
        </w:rPr>
        <w:t xml:space="preserve">понсор по кофемолкам </w:t>
      </w:r>
      <w:proofErr w:type="gramStart"/>
      <w:r w:rsidRPr="00A36747">
        <w:rPr>
          <w:rFonts w:asciiTheme="majorHAnsi" w:hAnsiTheme="majorHAnsi"/>
          <w:bCs/>
          <w:sz w:val="24"/>
          <w:szCs w:val="24"/>
        </w:rPr>
        <w:t xml:space="preserve">BARATZA </w:t>
      </w:r>
      <w:r>
        <w:rPr>
          <w:rFonts w:asciiTheme="majorHAnsi" w:hAnsiTheme="majorHAnsi"/>
          <w:bCs/>
          <w:sz w:val="24"/>
          <w:szCs w:val="24"/>
        </w:rPr>
        <w:t xml:space="preserve"> -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</w:t>
      </w:r>
      <w:r w:rsidRPr="00A36747">
        <w:rPr>
          <w:rFonts w:asciiTheme="majorHAnsi" w:hAnsiTheme="majorHAnsi"/>
          <w:bCs/>
          <w:sz w:val="24"/>
          <w:szCs w:val="24"/>
        </w:rPr>
        <w:t xml:space="preserve">компания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Gourmet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Style</w:t>
      </w:r>
      <w:proofErr w:type="spellEnd"/>
      <w:r>
        <w:rPr>
          <w:rFonts w:asciiTheme="majorHAnsi" w:hAnsiTheme="majorHAnsi"/>
          <w:bCs/>
          <w:sz w:val="24"/>
          <w:szCs w:val="24"/>
        </w:rPr>
        <w:t>;</w:t>
      </w:r>
    </w:p>
    <w:p w14:paraId="46D12D5E" w14:textId="6B95F544" w:rsidR="00924D94" w:rsidRDefault="00E429A9" w:rsidP="00924D94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Спонсор по ч</w:t>
      </w:r>
      <w:r w:rsidRPr="00A36747">
        <w:rPr>
          <w:rFonts w:asciiTheme="majorHAnsi" w:hAnsiTheme="majorHAnsi"/>
          <w:bCs/>
          <w:sz w:val="24"/>
          <w:szCs w:val="24"/>
        </w:rPr>
        <w:t>истящи</w:t>
      </w:r>
      <w:r>
        <w:rPr>
          <w:rFonts w:asciiTheme="majorHAnsi" w:hAnsiTheme="majorHAnsi"/>
          <w:bCs/>
          <w:sz w:val="24"/>
          <w:szCs w:val="24"/>
        </w:rPr>
        <w:t>м</w:t>
      </w:r>
      <w:r w:rsidRPr="00A36747">
        <w:rPr>
          <w:rFonts w:asciiTheme="majorHAnsi" w:hAnsiTheme="majorHAnsi"/>
          <w:bCs/>
          <w:sz w:val="24"/>
          <w:szCs w:val="24"/>
        </w:rPr>
        <w:t xml:space="preserve"> средст</w:t>
      </w:r>
      <w:r>
        <w:rPr>
          <w:rFonts w:asciiTheme="majorHAnsi" w:hAnsiTheme="majorHAnsi"/>
          <w:bCs/>
          <w:sz w:val="24"/>
          <w:szCs w:val="24"/>
        </w:rPr>
        <w:t>вам</w:t>
      </w:r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Pr="00A36747">
        <w:rPr>
          <w:rFonts w:asciiTheme="majorHAnsi" w:hAnsiTheme="majorHAnsi"/>
          <w:bCs/>
          <w:sz w:val="24"/>
          <w:szCs w:val="24"/>
        </w:rPr>
        <w:t>Urnex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-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компания </w:t>
      </w:r>
      <w:proofErr w:type="spellStart"/>
      <w:r w:rsidRPr="004B4A85">
        <w:rPr>
          <w:rFonts w:asciiTheme="majorHAnsi" w:hAnsiTheme="majorHAnsi"/>
          <w:bCs/>
          <w:sz w:val="24"/>
          <w:szCs w:val="24"/>
        </w:rPr>
        <w:t>Bacbusters</w:t>
      </w:r>
      <w:proofErr w:type="spellEnd"/>
      <w:r>
        <w:rPr>
          <w:rFonts w:asciiTheme="majorHAnsi" w:hAnsiTheme="majorHAnsi"/>
          <w:bCs/>
          <w:sz w:val="24"/>
          <w:szCs w:val="24"/>
        </w:rPr>
        <w:t>;</w:t>
      </w:r>
    </w:p>
    <w:p w14:paraId="61C657BF" w14:textId="0534AB5B" w:rsidR="00924D94" w:rsidRPr="00A36747" w:rsidRDefault="00924D94" w:rsidP="00924D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 по промо-одежде для волонтеров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</w:t>
      </w:r>
      <w:r w:rsidRPr="00A3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ROASTING BREW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AC0221" w14:textId="41B22A69" w:rsidR="00924D94" w:rsidRDefault="00924D94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С</w:t>
      </w:r>
      <w:r w:rsidRPr="00A36747">
        <w:rPr>
          <w:rFonts w:asciiTheme="majorHAnsi" w:hAnsiTheme="majorHAnsi"/>
          <w:bCs/>
          <w:sz w:val="24"/>
          <w:szCs w:val="24"/>
        </w:rPr>
        <w:t>понсор по фильтр-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кофемашинам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Curtis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- </w:t>
      </w:r>
      <w:r w:rsidRPr="00A36747">
        <w:rPr>
          <w:rFonts w:asciiTheme="majorHAnsi" w:hAnsiTheme="majorHAnsi"/>
          <w:bCs/>
          <w:sz w:val="24"/>
          <w:szCs w:val="24"/>
        </w:rPr>
        <w:t xml:space="preserve">компания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Gourmet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Style</w:t>
      </w:r>
      <w:proofErr w:type="spellEnd"/>
      <w:r>
        <w:rPr>
          <w:rFonts w:asciiTheme="majorHAnsi" w:hAnsiTheme="majorHAnsi"/>
          <w:bCs/>
          <w:sz w:val="24"/>
          <w:szCs w:val="24"/>
        </w:rPr>
        <w:t>;</w:t>
      </w:r>
    </w:p>
    <w:p w14:paraId="1F499917" w14:textId="72EF2A1C" w:rsidR="00924D94" w:rsidRDefault="00924D94" w:rsidP="00A36747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924D94">
        <w:rPr>
          <w:rFonts w:asciiTheme="majorHAnsi" w:hAnsiTheme="majorHAnsi"/>
          <w:bCs/>
          <w:sz w:val="24"/>
          <w:szCs w:val="24"/>
        </w:rPr>
        <w:t xml:space="preserve">Спонсор по фильтрации воды </w:t>
      </w:r>
      <w:r w:rsidR="006F174D">
        <w:rPr>
          <w:rFonts w:asciiTheme="majorHAnsi" w:hAnsiTheme="majorHAnsi"/>
          <w:bCs/>
          <w:sz w:val="24"/>
          <w:szCs w:val="24"/>
        </w:rPr>
        <w:t xml:space="preserve">для </w:t>
      </w:r>
      <w:r w:rsidRPr="00924D94">
        <w:rPr>
          <w:rFonts w:asciiTheme="majorHAnsi" w:hAnsiTheme="majorHAnsi"/>
          <w:bCs/>
          <w:sz w:val="24"/>
          <w:szCs w:val="24"/>
        </w:rPr>
        <w:t xml:space="preserve">Московского отборочного чемпионата по </w:t>
      </w:r>
      <w:proofErr w:type="spellStart"/>
      <w:r w:rsidRPr="00924D94">
        <w:rPr>
          <w:rFonts w:asciiTheme="majorHAnsi" w:hAnsiTheme="majorHAnsi"/>
          <w:bCs/>
          <w:sz w:val="24"/>
          <w:szCs w:val="24"/>
        </w:rPr>
        <w:t>каптестингу</w:t>
      </w:r>
      <w:proofErr w:type="spellEnd"/>
      <w:r w:rsidRPr="00924D94">
        <w:rPr>
          <w:rFonts w:asciiTheme="majorHAnsi" w:hAnsiTheme="majorHAnsi"/>
          <w:bCs/>
          <w:sz w:val="24"/>
          <w:szCs w:val="24"/>
        </w:rPr>
        <w:t xml:space="preserve"> – компания </w:t>
      </w:r>
      <w:proofErr w:type="spellStart"/>
      <w:r w:rsidRPr="00924D94">
        <w:rPr>
          <w:rFonts w:asciiTheme="majorHAnsi" w:hAnsiTheme="majorHAnsi"/>
          <w:bCs/>
          <w:sz w:val="24"/>
          <w:szCs w:val="24"/>
        </w:rPr>
        <w:t>Bacbusters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r w:rsidRPr="00924D94">
        <w:rPr>
          <w:rFonts w:asciiTheme="majorHAnsi" w:hAnsiTheme="majorHAnsi"/>
          <w:bCs/>
          <w:sz w:val="24"/>
          <w:szCs w:val="24"/>
        </w:rPr>
        <w:t>с системой</w:t>
      </w:r>
      <w:r w:rsidR="00A36747" w:rsidRPr="00A36747">
        <w:rPr>
          <w:rFonts w:asciiTheme="majorHAnsi" w:hAnsiTheme="majorHAnsi"/>
          <w:bCs/>
          <w:sz w:val="24"/>
          <w:szCs w:val="24"/>
        </w:rPr>
        <w:t xml:space="preserve"> PENTAIR / EVERPURE</w:t>
      </w:r>
      <w:r>
        <w:rPr>
          <w:rFonts w:asciiTheme="majorHAnsi" w:hAnsiTheme="majorHAnsi"/>
          <w:bCs/>
          <w:sz w:val="24"/>
          <w:szCs w:val="24"/>
        </w:rPr>
        <w:t>;</w:t>
      </w:r>
    </w:p>
    <w:p w14:paraId="48E35440" w14:textId="16218720" w:rsidR="00A36747" w:rsidRPr="00924D94" w:rsidRDefault="00A36747" w:rsidP="00A36747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A36747">
        <w:rPr>
          <w:rFonts w:asciiTheme="majorHAnsi" w:hAnsiTheme="majorHAnsi"/>
          <w:bCs/>
          <w:sz w:val="24"/>
          <w:szCs w:val="24"/>
        </w:rPr>
        <w:t> </w:t>
      </w:r>
    </w:p>
    <w:p w14:paraId="08C08381" w14:textId="10F7CFE3" w:rsidR="00A36747" w:rsidRDefault="00924D94" w:rsidP="00A3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6747" w:rsidRPr="009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понсор чая матча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чемпионата </w:t>
      </w:r>
      <w:r w:rsidR="00A36747" w:rsidRPr="00A36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</w:t>
      </w:r>
      <w:r w:rsidR="00A36747" w:rsidRPr="009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747" w:rsidRPr="00A36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atte</w:t>
      </w:r>
      <w:r w:rsidRPr="009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Battle</w:t>
      </w:r>
      <w:r w:rsidRPr="009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компания </w:t>
      </w:r>
      <w:r w:rsidRPr="00A36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ORIGAMI</w:t>
      </w:r>
      <w:r w:rsidRPr="009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D3860B" w14:textId="77777777" w:rsidR="00924D94" w:rsidRPr="00924D94" w:rsidRDefault="00924D94" w:rsidP="00A3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9439E" w14:textId="7773AB1E" w:rsidR="00A36747" w:rsidRDefault="00924D94" w:rsidP="00A3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6747" w:rsidRPr="00A3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понсор по кофе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 отборочного ч</w:t>
      </w:r>
      <w:r w:rsidR="00A36747" w:rsidRPr="00A3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емпионата по </w:t>
      </w:r>
      <w:proofErr w:type="spellStart"/>
      <w:r w:rsidR="00A36747" w:rsidRPr="00A367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латте</w:t>
      </w:r>
      <w:proofErr w:type="spellEnd"/>
      <w:r w:rsidR="00A36747" w:rsidRPr="00A3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-арт </w:t>
      </w:r>
      <w:r w:rsidRPr="009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A36747" w:rsidRPr="00A3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6747" w:rsidRPr="00A36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Paulig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C5C1CC" w14:textId="77777777" w:rsidR="00924D94" w:rsidRPr="00924D94" w:rsidRDefault="00924D94" w:rsidP="00A3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8886F" w14:textId="09663CCC" w:rsidR="00A36747" w:rsidRDefault="00924D94" w:rsidP="00A3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 по кофе Национальной премии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Обжарщик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 - </w:t>
      </w:r>
      <w:r w:rsidR="00A36747" w:rsidRPr="00A36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«Импортеры кофе КЛД»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371482" w14:textId="77777777" w:rsidR="00572EAB" w:rsidRPr="00A36747" w:rsidRDefault="00572EAB" w:rsidP="00A3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4FA41" w14:textId="23ED3FD0" w:rsidR="00A36747" w:rsidRDefault="00924D94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С</w:t>
      </w:r>
      <w:r w:rsidRPr="00A36747">
        <w:rPr>
          <w:rFonts w:asciiTheme="majorHAnsi" w:hAnsiTheme="majorHAnsi"/>
          <w:bCs/>
          <w:sz w:val="24"/>
          <w:szCs w:val="24"/>
        </w:rPr>
        <w:t xml:space="preserve">понсор по кофе для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эспрессо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и молочного напитка</w:t>
      </w:r>
      <w:r>
        <w:rPr>
          <w:rFonts w:asciiTheme="majorHAnsi" w:hAnsiTheme="majorHAnsi"/>
          <w:bCs/>
          <w:sz w:val="24"/>
          <w:szCs w:val="24"/>
        </w:rPr>
        <w:t xml:space="preserve"> Национальной премии «</w:t>
      </w:r>
      <w:proofErr w:type="spellStart"/>
      <w:r>
        <w:rPr>
          <w:rFonts w:asciiTheme="majorHAnsi" w:hAnsiTheme="majorHAnsi"/>
          <w:bCs/>
          <w:sz w:val="24"/>
          <w:szCs w:val="24"/>
        </w:rPr>
        <w:t>Бариста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года» - компания </w:t>
      </w:r>
      <w:proofErr w:type="spellStart"/>
      <w:r w:rsidR="00A36747" w:rsidRPr="00A36747">
        <w:rPr>
          <w:rFonts w:asciiTheme="majorHAnsi" w:hAnsiTheme="majorHAnsi"/>
          <w:bCs/>
          <w:sz w:val="24"/>
          <w:szCs w:val="24"/>
        </w:rPr>
        <w:t>Coffee</w:t>
      </w:r>
      <w:proofErr w:type="spellEnd"/>
      <w:r w:rsidR="00A36747" w:rsidRPr="00A3674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36747" w:rsidRPr="00A36747">
        <w:rPr>
          <w:rFonts w:asciiTheme="majorHAnsi" w:hAnsiTheme="majorHAnsi"/>
          <w:bCs/>
          <w:sz w:val="24"/>
          <w:szCs w:val="24"/>
        </w:rPr>
        <w:t>Workshop</w:t>
      </w:r>
      <w:proofErr w:type="spellEnd"/>
      <w:r>
        <w:rPr>
          <w:rFonts w:asciiTheme="majorHAnsi" w:hAnsiTheme="majorHAnsi"/>
          <w:bCs/>
          <w:sz w:val="24"/>
          <w:szCs w:val="24"/>
        </w:rPr>
        <w:t>;</w:t>
      </w:r>
    </w:p>
    <w:p w14:paraId="09206442" w14:textId="4B0FD4C3" w:rsidR="00A36747" w:rsidRDefault="00A36747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A36747">
        <w:rPr>
          <w:rFonts w:asciiTheme="majorHAnsi" w:hAnsiTheme="majorHAnsi"/>
          <w:bCs/>
          <w:sz w:val="24"/>
          <w:szCs w:val="24"/>
        </w:rPr>
        <w:lastRenderedPageBreak/>
        <w:t xml:space="preserve">Спонсор </w:t>
      </w:r>
      <w:r w:rsidR="00924D94">
        <w:rPr>
          <w:rFonts w:asciiTheme="majorHAnsi" w:hAnsiTheme="majorHAnsi"/>
          <w:bCs/>
          <w:sz w:val="24"/>
          <w:szCs w:val="24"/>
        </w:rPr>
        <w:t xml:space="preserve">по кофе для альтернативного заваривания Национальной </w:t>
      </w:r>
      <w:r w:rsidRPr="00A36747">
        <w:rPr>
          <w:rFonts w:asciiTheme="majorHAnsi" w:hAnsiTheme="majorHAnsi"/>
          <w:bCs/>
          <w:sz w:val="24"/>
          <w:szCs w:val="24"/>
        </w:rPr>
        <w:t>премии «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Бариста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года» - компания «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Гринкоф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>»</w:t>
      </w:r>
      <w:r w:rsidR="00924D94">
        <w:rPr>
          <w:rFonts w:asciiTheme="majorHAnsi" w:hAnsiTheme="majorHAnsi"/>
          <w:bCs/>
          <w:sz w:val="24"/>
          <w:szCs w:val="24"/>
        </w:rPr>
        <w:t>;</w:t>
      </w:r>
    </w:p>
    <w:p w14:paraId="15B39E81" w14:textId="5C2F707A" w:rsidR="00A36747" w:rsidRPr="00572EAB" w:rsidRDefault="00E429A9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proofErr w:type="spellStart"/>
      <w:r w:rsidRPr="00A36747">
        <w:rPr>
          <w:rFonts w:asciiTheme="majorHAnsi" w:hAnsiTheme="majorHAnsi"/>
          <w:bCs/>
          <w:sz w:val="24"/>
          <w:szCs w:val="24"/>
        </w:rPr>
        <w:t>Cпонсор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и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соорганизатор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Московского отборочного чемпионата по </w:t>
      </w:r>
      <w:proofErr w:type="spellStart"/>
      <w:proofErr w:type="gramStart"/>
      <w:r w:rsidRPr="00A36747">
        <w:rPr>
          <w:rFonts w:asciiTheme="majorHAnsi" w:hAnsiTheme="majorHAnsi"/>
          <w:bCs/>
          <w:sz w:val="24"/>
          <w:szCs w:val="24"/>
        </w:rPr>
        <w:t>каптестингу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-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компания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Tasty</w:t>
      </w:r>
      <w:proofErr w:type="spellEnd"/>
      <w:r w:rsidRPr="00A3674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Coffee</w:t>
      </w:r>
      <w:proofErr w:type="spellEnd"/>
      <w:r>
        <w:rPr>
          <w:rFonts w:asciiTheme="majorHAnsi" w:hAnsiTheme="majorHAnsi"/>
          <w:bCs/>
          <w:sz w:val="24"/>
          <w:szCs w:val="24"/>
        </w:rPr>
        <w:t>;</w:t>
      </w:r>
    </w:p>
    <w:p w14:paraId="489BB046" w14:textId="22FADF59" w:rsidR="00572EAB" w:rsidRPr="00572EAB" w:rsidRDefault="00572EAB" w:rsidP="00572EAB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С</w:t>
      </w:r>
      <w:r w:rsidRPr="00572EAB">
        <w:rPr>
          <w:rFonts w:asciiTheme="majorHAnsi" w:hAnsiTheme="majorHAnsi"/>
          <w:bCs/>
          <w:sz w:val="24"/>
          <w:szCs w:val="24"/>
        </w:rPr>
        <w:t>понсор</w:t>
      </w:r>
      <w:r>
        <w:rPr>
          <w:rFonts w:asciiTheme="majorHAnsi" w:hAnsiTheme="majorHAnsi"/>
          <w:bCs/>
          <w:sz w:val="24"/>
          <w:szCs w:val="24"/>
        </w:rPr>
        <w:t xml:space="preserve">ы </w:t>
      </w:r>
      <w:r w:rsidRPr="00572EAB">
        <w:rPr>
          <w:rFonts w:asciiTheme="majorHAnsi" w:hAnsiTheme="majorHAnsi"/>
          <w:bCs/>
          <w:sz w:val="24"/>
          <w:szCs w:val="24"/>
        </w:rPr>
        <w:t xml:space="preserve">зерна для </w:t>
      </w:r>
      <w:r>
        <w:rPr>
          <w:rFonts w:asciiTheme="majorHAnsi" w:hAnsiTheme="majorHAnsi"/>
          <w:bCs/>
          <w:sz w:val="24"/>
          <w:szCs w:val="24"/>
        </w:rPr>
        <w:t>зоны «</w:t>
      </w:r>
      <w:r w:rsidRPr="00572EAB">
        <w:rPr>
          <w:rFonts w:asciiTheme="majorHAnsi" w:hAnsiTheme="majorHAnsi"/>
          <w:bCs/>
          <w:sz w:val="24"/>
          <w:szCs w:val="24"/>
        </w:rPr>
        <w:t>Фабрик</w:t>
      </w:r>
      <w:r>
        <w:rPr>
          <w:rFonts w:asciiTheme="majorHAnsi" w:hAnsiTheme="majorHAnsi"/>
          <w:bCs/>
          <w:sz w:val="24"/>
          <w:szCs w:val="24"/>
        </w:rPr>
        <w:t>а обжарки»</w:t>
      </w:r>
      <w:r w:rsidRPr="00572EAB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- компания </w:t>
      </w:r>
      <w:proofErr w:type="spellStart"/>
      <w:r w:rsidRPr="00572EAB">
        <w:rPr>
          <w:rFonts w:asciiTheme="majorHAnsi" w:hAnsiTheme="majorHAnsi"/>
          <w:bCs/>
          <w:sz w:val="24"/>
          <w:szCs w:val="24"/>
        </w:rPr>
        <w:t>Greencof</w:t>
      </w:r>
      <w:proofErr w:type="spellEnd"/>
      <w:r w:rsidRPr="00572EAB">
        <w:rPr>
          <w:rFonts w:asciiTheme="majorHAnsi" w:hAnsiTheme="majorHAnsi"/>
          <w:bCs/>
          <w:sz w:val="24"/>
          <w:szCs w:val="24"/>
        </w:rPr>
        <w:t xml:space="preserve"> и компания </w:t>
      </w:r>
      <w:proofErr w:type="spellStart"/>
      <w:r w:rsidRPr="00572EAB">
        <w:rPr>
          <w:rFonts w:asciiTheme="majorHAnsi" w:hAnsiTheme="majorHAnsi"/>
          <w:bCs/>
          <w:sz w:val="24"/>
          <w:szCs w:val="24"/>
        </w:rPr>
        <w:t>Wintergreen</w:t>
      </w:r>
      <w:proofErr w:type="spellEnd"/>
      <w:r>
        <w:rPr>
          <w:rFonts w:asciiTheme="majorHAnsi" w:hAnsiTheme="majorHAnsi"/>
          <w:bCs/>
          <w:sz w:val="24"/>
          <w:szCs w:val="24"/>
        </w:rPr>
        <w:t>;</w:t>
      </w:r>
    </w:p>
    <w:p w14:paraId="17C64AA5" w14:textId="5EFF56F2" w:rsidR="00572EAB" w:rsidRPr="00572EAB" w:rsidRDefault="00572EAB" w:rsidP="00572EAB">
      <w:pPr>
        <w:rPr>
          <w:rFonts w:asciiTheme="majorHAnsi" w:hAnsiTheme="majorHAnsi"/>
          <w:bCs/>
          <w:sz w:val="24"/>
          <w:szCs w:val="24"/>
        </w:rPr>
      </w:pPr>
      <w:proofErr w:type="spellStart"/>
      <w:r w:rsidRPr="00572EAB">
        <w:rPr>
          <w:rFonts w:asciiTheme="majorHAnsi" w:hAnsiTheme="majorHAnsi"/>
          <w:bCs/>
          <w:sz w:val="24"/>
          <w:szCs w:val="24"/>
        </w:rPr>
        <w:t>Cпонсор</w:t>
      </w:r>
      <w:proofErr w:type="spellEnd"/>
      <w:r w:rsidRPr="00572EAB">
        <w:rPr>
          <w:rFonts w:asciiTheme="majorHAnsi" w:hAnsiTheme="majorHAnsi"/>
          <w:bCs/>
          <w:sz w:val="24"/>
          <w:szCs w:val="24"/>
        </w:rPr>
        <w:t xml:space="preserve"> системы открытого образования - </w:t>
      </w:r>
      <w:r>
        <w:rPr>
          <w:rFonts w:asciiTheme="majorHAnsi" w:hAnsiTheme="majorHAnsi"/>
          <w:bCs/>
          <w:sz w:val="24"/>
          <w:szCs w:val="24"/>
        </w:rPr>
        <w:t>компания</w:t>
      </w:r>
      <w:r w:rsidRPr="00572EAB">
        <w:rPr>
          <w:rFonts w:asciiTheme="majorHAnsi" w:hAnsiTheme="majorHAnsi"/>
          <w:bCs/>
          <w:sz w:val="24"/>
          <w:szCs w:val="24"/>
        </w:rPr>
        <w:t xml:space="preserve"> GFI RUS и </w:t>
      </w:r>
      <w:proofErr w:type="spellStart"/>
      <w:r w:rsidRPr="00572EAB">
        <w:rPr>
          <w:rFonts w:asciiTheme="majorHAnsi" w:hAnsiTheme="majorHAnsi"/>
          <w:bCs/>
          <w:sz w:val="24"/>
          <w:szCs w:val="24"/>
        </w:rPr>
        <w:t>Сarpigiani</w:t>
      </w:r>
      <w:proofErr w:type="spellEnd"/>
      <w:r w:rsidRPr="00572EA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572EAB">
        <w:rPr>
          <w:rFonts w:asciiTheme="majorHAnsi" w:hAnsiTheme="majorHAnsi"/>
          <w:bCs/>
          <w:sz w:val="24"/>
          <w:szCs w:val="24"/>
        </w:rPr>
        <w:t>Group</w:t>
      </w:r>
      <w:proofErr w:type="spellEnd"/>
      <w:r>
        <w:rPr>
          <w:rFonts w:asciiTheme="majorHAnsi" w:hAnsiTheme="majorHAnsi"/>
          <w:bCs/>
          <w:sz w:val="24"/>
          <w:szCs w:val="24"/>
        </w:rPr>
        <w:t>.</w:t>
      </w:r>
    </w:p>
    <w:p w14:paraId="23CC8EB7" w14:textId="492AFC1C" w:rsidR="00572EAB" w:rsidRPr="00572EAB" w:rsidRDefault="00572EAB" w:rsidP="00572EAB">
      <w:pPr>
        <w:rPr>
          <w:rFonts w:asciiTheme="majorHAnsi" w:hAnsiTheme="majorHAnsi"/>
          <w:b/>
          <w:sz w:val="24"/>
          <w:szCs w:val="24"/>
        </w:rPr>
      </w:pPr>
      <w:r w:rsidRPr="00572EAB">
        <w:rPr>
          <w:rFonts w:asciiTheme="majorHAnsi" w:hAnsiTheme="majorHAnsi"/>
          <w:b/>
          <w:sz w:val="24"/>
          <w:szCs w:val="24"/>
        </w:rPr>
        <w:t>Партнеры выставки:</w:t>
      </w:r>
    </w:p>
    <w:p w14:paraId="1FE3722F" w14:textId="61858216" w:rsidR="00572EAB" w:rsidRPr="00572EAB" w:rsidRDefault="00572EAB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П</w:t>
      </w:r>
      <w:r w:rsidRPr="00A36747">
        <w:rPr>
          <w:rFonts w:asciiTheme="majorHAnsi" w:hAnsiTheme="majorHAnsi"/>
          <w:bCs/>
          <w:sz w:val="24"/>
          <w:szCs w:val="24"/>
        </w:rPr>
        <w:t xml:space="preserve">артнер по волонтерам </w:t>
      </w:r>
      <w:r>
        <w:rPr>
          <w:rFonts w:asciiTheme="majorHAnsi" w:hAnsiTheme="majorHAnsi"/>
          <w:bCs/>
          <w:sz w:val="24"/>
          <w:szCs w:val="24"/>
        </w:rPr>
        <w:t xml:space="preserve">- </w:t>
      </w:r>
      <w:r w:rsidRPr="00572EAB">
        <w:rPr>
          <w:rFonts w:asciiTheme="majorHAnsi" w:hAnsiTheme="majorHAnsi"/>
          <w:bCs/>
          <w:sz w:val="24"/>
          <w:szCs w:val="24"/>
        </w:rPr>
        <w:t xml:space="preserve">Институт </w:t>
      </w:r>
      <w:r w:rsidR="006F174D">
        <w:rPr>
          <w:rFonts w:asciiTheme="majorHAnsi" w:hAnsiTheme="majorHAnsi"/>
          <w:bCs/>
          <w:sz w:val="24"/>
          <w:szCs w:val="24"/>
        </w:rPr>
        <w:t>г</w:t>
      </w:r>
      <w:r w:rsidRPr="00572EAB">
        <w:rPr>
          <w:rFonts w:asciiTheme="majorHAnsi" w:hAnsiTheme="majorHAnsi"/>
          <w:bCs/>
          <w:sz w:val="24"/>
          <w:szCs w:val="24"/>
        </w:rPr>
        <w:t xml:space="preserve">остиничного </w:t>
      </w:r>
      <w:r w:rsidR="006F174D">
        <w:rPr>
          <w:rFonts w:asciiTheme="majorHAnsi" w:hAnsiTheme="majorHAnsi"/>
          <w:bCs/>
          <w:sz w:val="24"/>
          <w:szCs w:val="24"/>
        </w:rPr>
        <w:t>б</w:t>
      </w:r>
      <w:r w:rsidRPr="00572EAB">
        <w:rPr>
          <w:rFonts w:asciiTheme="majorHAnsi" w:hAnsiTheme="majorHAnsi"/>
          <w:bCs/>
          <w:sz w:val="24"/>
          <w:szCs w:val="24"/>
        </w:rPr>
        <w:t xml:space="preserve">изнеса и </w:t>
      </w:r>
      <w:r w:rsidR="006F174D">
        <w:rPr>
          <w:rFonts w:asciiTheme="majorHAnsi" w:hAnsiTheme="majorHAnsi"/>
          <w:bCs/>
          <w:sz w:val="24"/>
          <w:szCs w:val="24"/>
        </w:rPr>
        <w:t>т</w:t>
      </w:r>
      <w:r w:rsidRPr="00572EAB">
        <w:rPr>
          <w:rFonts w:asciiTheme="majorHAnsi" w:hAnsiTheme="majorHAnsi"/>
          <w:bCs/>
          <w:sz w:val="24"/>
          <w:szCs w:val="24"/>
        </w:rPr>
        <w:t>уризма (</w:t>
      </w:r>
      <w:proofErr w:type="spellStart"/>
      <w:r w:rsidRPr="00572EAB">
        <w:rPr>
          <w:rFonts w:asciiTheme="majorHAnsi" w:hAnsiTheme="majorHAnsi"/>
          <w:bCs/>
          <w:sz w:val="24"/>
          <w:szCs w:val="24"/>
        </w:rPr>
        <w:t>ИГБиТ</w:t>
      </w:r>
      <w:proofErr w:type="spellEnd"/>
      <w:r w:rsidRPr="00572EAB">
        <w:rPr>
          <w:rFonts w:asciiTheme="majorHAnsi" w:hAnsiTheme="majorHAnsi"/>
          <w:bCs/>
          <w:sz w:val="24"/>
          <w:szCs w:val="24"/>
        </w:rPr>
        <w:t>) РУДН</w:t>
      </w:r>
      <w:r>
        <w:rPr>
          <w:rFonts w:asciiTheme="majorHAnsi" w:hAnsiTheme="majorHAnsi"/>
          <w:bCs/>
          <w:sz w:val="24"/>
          <w:szCs w:val="24"/>
        </w:rPr>
        <w:t>;</w:t>
      </w:r>
    </w:p>
    <w:p w14:paraId="39A3DFE6" w14:textId="597D4242" w:rsidR="00A36747" w:rsidRDefault="00A36747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A36747">
        <w:rPr>
          <w:rFonts w:asciiTheme="majorHAnsi" w:hAnsiTheme="majorHAnsi"/>
          <w:bCs/>
          <w:sz w:val="24"/>
          <w:szCs w:val="24"/>
        </w:rPr>
        <w:t xml:space="preserve">Партнер по льду - компания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Ledocool</w:t>
      </w:r>
      <w:proofErr w:type="spellEnd"/>
      <w:r w:rsidR="00572EAB">
        <w:rPr>
          <w:rFonts w:asciiTheme="majorHAnsi" w:hAnsiTheme="majorHAnsi"/>
          <w:bCs/>
          <w:sz w:val="24"/>
          <w:szCs w:val="24"/>
        </w:rPr>
        <w:t>;</w:t>
      </w:r>
    </w:p>
    <w:p w14:paraId="2CA675DD" w14:textId="07ED3D3D" w:rsidR="00572EAB" w:rsidRDefault="00A36747" w:rsidP="00572EAB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Партнер - </w:t>
      </w:r>
      <w:r w:rsidRPr="00A36747">
        <w:rPr>
          <w:rFonts w:asciiTheme="majorHAnsi" w:hAnsiTheme="majorHAnsi"/>
          <w:bCs/>
          <w:sz w:val="24"/>
          <w:szCs w:val="24"/>
        </w:rPr>
        <w:t xml:space="preserve">компания </w:t>
      </w:r>
      <w:r w:rsidR="00572EAB" w:rsidRPr="00FC09E2">
        <w:rPr>
          <w:rFonts w:asciiTheme="majorHAnsi" w:hAnsiTheme="majorHAnsi"/>
          <w:bCs/>
          <w:sz w:val="24"/>
          <w:szCs w:val="24"/>
        </w:rPr>
        <w:t>“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ОптиКом</w:t>
      </w:r>
      <w:proofErr w:type="spellEnd"/>
      <w:r w:rsidR="00572EAB" w:rsidRPr="00FC09E2">
        <w:rPr>
          <w:rFonts w:asciiTheme="majorHAnsi" w:hAnsiTheme="majorHAnsi"/>
          <w:bCs/>
          <w:sz w:val="24"/>
          <w:szCs w:val="24"/>
        </w:rPr>
        <w:t>”</w:t>
      </w:r>
      <w:r w:rsidR="00572EAB">
        <w:rPr>
          <w:rFonts w:asciiTheme="majorHAnsi" w:hAnsiTheme="majorHAnsi"/>
          <w:bCs/>
          <w:sz w:val="24"/>
          <w:szCs w:val="24"/>
        </w:rPr>
        <w:t>;</w:t>
      </w:r>
    </w:p>
    <w:p w14:paraId="688B4B76" w14:textId="63733FA4" w:rsidR="00572EAB" w:rsidRDefault="00572EAB" w:rsidP="00572EAB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A36747">
        <w:rPr>
          <w:rFonts w:asciiTheme="majorHAnsi" w:hAnsiTheme="majorHAnsi"/>
          <w:bCs/>
          <w:sz w:val="24"/>
          <w:szCs w:val="24"/>
        </w:rPr>
        <w:t xml:space="preserve">Партнер по заварочному оборудованию </w:t>
      </w:r>
      <w:r>
        <w:rPr>
          <w:rFonts w:asciiTheme="majorHAnsi" w:hAnsiTheme="majorHAnsi"/>
          <w:bCs/>
          <w:sz w:val="24"/>
          <w:szCs w:val="24"/>
        </w:rPr>
        <w:t xml:space="preserve">- </w:t>
      </w:r>
      <w:r w:rsidRPr="00A36747">
        <w:rPr>
          <w:rFonts w:asciiTheme="majorHAnsi" w:hAnsiTheme="majorHAnsi"/>
          <w:bCs/>
          <w:sz w:val="24"/>
          <w:szCs w:val="24"/>
        </w:rPr>
        <w:t xml:space="preserve">компания </w:t>
      </w:r>
      <w:proofErr w:type="spellStart"/>
      <w:r w:rsidRPr="00A36747">
        <w:rPr>
          <w:rFonts w:asciiTheme="majorHAnsi" w:hAnsiTheme="majorHAnsi"/>
          <w:bCs/>
          <w:sz w:val="24"/>
          <w:szCs w:val="24"/>
        </w:rPr>
        <w:t>Kafema</w:t>
      </w:r>
      <w:proofErr w:type="spellEnd"/>
      <w:r>
        <w:rPr>
          <w:rFonts w:asciiTheme="majorHAnsi" w:hAnsiTheme="majorHAnsi"/>
          <w:bCs/>
          <w:sz w:val="24"/>
          <w:szCs w:val="24"/>
        </w:rPr>
        <w:t>;</w:t>
      </w:r>
    </w:p>
    <w:p w14:paraId="42DAEAEC" w14:textId="59DC721D" w:rsidR="00572EAB" w:rsidRDefault="00572EAB" w:rsidP="00572EAB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A36747">
        <w:rPr>
          <w:rFonts w:asciiTheme="majorHAnsi" w:hAnsiTheme="majorHAnsi"/>
          <w:bCs/>
          <w:sz w:val="24"/>
          <w:szCs w:val="24"/>
        </w:rPr>
        <w:t>Партнер выставки по воде</w:t>
      </w:r>
      <w:r>
        <w:rPr>
          <w:rFonts w:asciiTheme="majorHAnsi" w:hAnsiTheme="majorHAnsi"/>
          <w:bCs/>
          <w:sz w:val="24"/>
          <w:szCs w:val="24"/>
        </w:rPr>
        <w:t xml:space="preserve"> - компания </w:t>
      </w:r>
      <w:r w:rsidR="006F174D" w:rsidRPr="004B4A85">
        <w:rPr>
          <w:rFonts w:asciiTheme="majorHAnsi" w:hAnsiTheme="majorHAnsi"/>
          <w:bCs/>
          <w:sz w:val="24"/>
          <w:szCs w:val="24"/>
        </w:rPr>
        <w:t>“</w:t>
      </w:r>
      <w:r w:rsidRPr="00A36747">
        <w:rPr>
          <w:rFonts w:asciiTheme="majorHAnsi" w:hAnsiTheme="majorHAnsi"/>
          <w:bCs/>
          <w:sz w:val="24"/>
          <w:szCs w:val="24"/>
        </w:rPr>
        <w:t>Воды здоровья"</w:t>
      </w:r>
    </w:p>
    <w:p w14:paraId="43B3ECAC" w14:textId="62E7DC18" w:rsidR="00572EAB" w:rsidRDefault="00572EAB" w:rsidP="00572EAB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Партнер по упаковке - компания </w:t>
      </w:r>
      <w:r w:rsidRPr="00572EAB">
        <w:rPr>
          <w:rFonts w:asciiTheme="majorHAnsi" w:hAnsiTheme="majorHAnsi"/>
          <w:bCs/>
          <w:sz w:val="24"/>
          <w:szCs w:val="24"/>
        </w:rPr>
        <w:t xml:space="preserve">ABC </w:t>
      </w:r>
      <w:proofErr w:type="spellStart"/>
      <w:r w:rsidRPr="00572EAB">
        <w:rPr>
          <w:rFonts w:asciiTheme="majorHAnsi" w:hAnsiTheme="majorHAnsi"/>
          <w:bCs/>
          <w:sz w:val="24"/>
          <w:szCs w:val="24"/>
        </w:rPr>
        <w:t>Pack</w:t>
      </w:r>
      <w:proofErr w:type="spellEnd"/>
      <w:r>
        <w:rPr>
          <w:rFonts w:asciiTheme="majorHAnsi" w:hAnsiTheme="majorHAnsi"/>
          <w:bCs/>
          <w:sz w:val="24"/>
          <w:szCs w:val="24"/>
        </w:rPr>
        <w:t>;</w:t>
      </w:r>
    </w:p>
    <w:p w14:paraId="74A9AF0F" w14:textId="79D580A4" w:rsidR="00572EAB" w:rsidRDefault="00572EAB" w:rsidP="00572EAB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Партнер </w:t>
      </w:r>
      <w:r w:rsidR="00674EA7" w:rsidRPr="00674EA7">
        <w:rPr>
          <w:rFonts w:asciiTheme="majorHAnsi" w:hAnsiTheme="majorHAnsi"/>
          <w:bCs/>
          <w:sz w:val="24"/>
          <w:szCs w:val="24"/>
        </w:rPr>
        <w:t>- бренд COFER</w:t>
      </w:r>
      <w:r w:rsidR="00674EA7">
        <w:rPr>
          <w:rFonts w:asciiTheme="majorHAnsi" w:hAnsiTheme="majorHAnsi"/>
          <w:bCs/>
          <w:sz w:val="24"/>
          <w:szCs w:val="24"/>
        </w:rPr>
        <w:t>;</w:t>
      </w:r>
    </w:p>
    <w:p w14:paraId="112413BF" w14:textId="7912A07E" w:rsidR="00572EAB" w:rsidRPr="00674EA7" w:rsidRDefault="00572EAB" w:rsidP="00572EAB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Пар</w:t>
      </w:r>
      <w:r w:rsidR="00674EA7">
        <w:rPr>
          <w:rFonts w:asciiTheme="majorHAnsi" w:hAnsiTheme="majorHAnsi"/>
          <w:bCs/>
          <w:sz w:val="24"/>
          <w:szCs w:val="24"/>
        </w:rPr>
        <w:t>т</w:t>
      </w:r>
      <w:r>
        <w:rPr>
          <w:rFonts w:asciiTheme="majorHAnsi" w:hAnsiTheme="majorHAnsi"/>
          <w:bCs/>
          <w:sz w:val="24"/>
          <w:szCs w:val="24"/>
        </w:rPr>
        <w:t>не</w:t>
      </w:r>
      <w:r w:rsidR="00674EA7">
        <w:rPr>
          <w:rFonts w:asciiTheme="majorHAnsi" w:hAnsiTheme="majorHAnsi"/>
          <w:bCs/>
          <w:sz w:val="24"/>
          <w:szCs w:val="24"/>
        </w:rPr>
        <w:t>р</w:t>
      </w:r>
      <w:r>
        <w:rPr>
          <w:rFonts w:asciiTheme="majorHAnsi" w:hAnsiTheme="majorHAnsi"/>
          <w:bCs/>
          <w:sz w:val="24"/>
          <w:szCs w:val="24"/>
        </w:rPr>
        <w:t xml:space="preserve"> по </w:t>
      </w:r>
      <w:r w:rsidRPr="00572EAB">
        <w:rPr>
          <w:rFonts w:asciiTheme="majorHAnsi" w:hAnsiTheme="majorHAnsi"/>
          <w:bCs/>
          <w:sz w:val="24"/>
          <w:szCs w:val="24"/>
        </w:rPr>
        <w:t>систем</w:t>
      </w:r>
      <w:r>
        <w:rPr>
          <w:rFonts w:asciiTheme="majorHAnsi" w:hAnsiTheme="majorHAnsi"/>
          <w:bCs/>
          <w:sz w:val="24"/>
          <w:szCs w:val="24"/>
        </w:rPr>
        <w:t>е</w:t>
      </w:r>
      <w:r w:rsidRPr="00572EAB">
        <w:rPr>
          <w:rFonts w:asciiTheme="majorHAnsi" w:hAnsiTheme="majorHAnsi"/>
          <w:bCs/>
          <w:sz w:val="24"/>
          <w:szCs w:val="24"/>
        </w:rPr>
        <w:t xml:space="preserve"> подачи молока </w:t>
      </w:r>
      <w:r>
        <w:rPr>
          <w:rFonts w:asciiTheme="majorHAnsi" w:hAnsiTheme="majorHAnsi"/>
          <w:bCs/>
          <w:sz w:val="24"/>
          <w:szCs w:val="24"/>
        </w:rPr>
        <w:t xml:space="preserve">в зоне </w:t>
      </w:r>
      <w:r w:rsidRPr="00572EAB">
        <w:rPr>
          <w:rFonts w:asciiTheme="majorHAnsi" w:hAnsiTheme="majorHAnsi"/>
          <w:bCs/>
          <w:sz w:val="24"/>
          <w:szCs w:val="24"/>
          <w:lang w:val="en-US"/>
        </w:rPr>
        <w:t>Espresso</w:t>
      </w:r>
      <w:r w:rsidRPr="00572EAB">
        <w:rPr>
          <w:rFonts w:asciiTheme="majorHAnsi" w:hAnsiTheme="majorHAnsi"/>
          <w:bCs/>
          <w:sz w:val="24"/>
          <w:szCs w:val="24"/>
        </w:rPr>
        <w:t xml:space="preserve"> </w:t>
      </w:r>
      <w:r w:rsidRPr="00572EAB">
        <w:rPr>
          <w:rFonts w:asciiTheme="majorHAnsi" w:hAnsiTheme="majorHAnsi"/>
          <w:bCs/>
          <w:sz w:val="24"/>
          <w:szCs w:val="24"/>
          <w:lang w:val="en-US"/>
        </w:rPr>
        <w:t>bar</w:t>
      </w:r>
      <w:r w:rsidRPr="00572EAB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- </w:t>
      </w:r>
      <w:proofErr w:type="spellStart"/>
      <w:r w:rsidRPr="00572EAB">
        <w:rPr>
          <w:rFonts w:asciiTheme="majorHAnsi" w:hAnsiTheme="majorHAnsi"/>
          <w:bCs/>
          <w:sz w:val="24"/>
          <w:szCs w:val="24"/>
          <w:lang w:val="en-US"/>
        </w:rPr>
        <w:t>Easysystem</w:t>
      </w:r>
      <w:proofErr w:type="spellEnd"/>
      <w:r w:rsidR="00674EA7">
        <w:rPr>
          <w:rFonts w:asciiTheme="majorHAnsi" w:hAnsiTheme="majorHAnsi"/>
          <w:bCs/>
          <w:sz w:val="24"/>
          <w:szCs w:val="24"/>
        </w:rPr>
        <w:t>;</w:t>
      </w:r>
    </w:p>
    <w:p w14:paraId="479A6C9C" w14:textId="6089FE11" w:rsidR="00674EA7" w:rsidRPr="00FC09E2" w:rsidRDefault="00674EA7" w:rsidP="00572EAB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Партнер по фартукам – </w:t>
      </w:r>
      <w:proofErr w:type="spellStart"/>
      <w:r>
        <w:rPr>
          <w:rFonts w:asciiTheme="majorHAnsi" w:hAnsiTheme="majorHAnsi"/>
          <w:bCs/>
          <w:sz w:val="24"/>
          <w:szCs w:val="24"/>
          <w:lang w:val="en-US"/>
        </w:rPr>
        <w:t>Checkedout</w:t>
      </w:r>
      <w:proofErr w:type="spellEnd"/>
      <w:r w:rsidRPr="00FC09E2">
        <w:rPr>
          <w:rFonts w:asciiTheme="majorHAnsi" w:hAnsiTheme="majorHAnsi"/>
          <w:bCs/>
          <w:sz w:val="24"/>
          <w:szCs w:val="24"/>
        </w:rPr>
        <w:t>.</w:t>
      </w:r>
    </w:p>
    <w:p w14:paraId="5664B35F" w14:textId="6B762477" w:rsidR="00572EAB" w:rsidRDefault="00572EAB" w:rsidP="00572EAB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674EA7">
        <w:rPr>
          <w:rFonts w:asciiTheme="majorHAnsi" w:hAnsiTheme="majorHAnsi"/>
          <w:b/>
          <w:sz w:val="24"/>
          <w:szCs w:val="24"/>
        </w:rPr>
        <w:t>Партнеры по программе</w:t>
      </w:r>
      <w:r>
        <w:rPr>
          <w:rFonts w:asciiTheme="majorHAnsi" w:hAnsiTheme="majorHAnsi"/>
          <w:bCs/>
          <w:sz w:val="24"/>
          <w:szCs w:val="24"/>
        </w:rPr>
        <w:t xml:space="preserve"> </w:t>
      </w:r>
    </w:p>
    <w:p w14:paraId="48CD2E9B" w14:textId="079CC7C1" w:rsidR="00572EAB" w:rsidRDefault="00572EAB" w:rsidP="00572EAB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- компания </w:t>
      </w:r>
      <w:proofErr w:type="spellStart"/>
      <w:r w:rsidRPr="00572EAB">
        <w:rPr>
          <w:rFonts w:asciiTheme="majorHAnsi" w:hAnsiTheme="majorHAnsi"/>
          <w:bCs/>
          <w:sz w:val="24"/>
          <w:szCs w:val="24"/>
        </w:rPr>
        <w:t>Euromonitor</w:t>
      </w:r>
      <w:proofErr w:type="spellEnd"/>
      <w:r w:rsidRPr="00572EA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572EAB">
        <w:rPr>
          <w:rFonts w:asciiTheme="majorHAnsi" w:hAnsiTheme="majorHAnsi"/>
          <w:bCs/>
          <w:sz w:val="24"/>
          <w:szCs w:val="24"/>
        </w:rPr>
        <w:t>Internationa</w:t>
      </w:r>
      <w:proofErr w:type="spellEnd"/>
      <w:r>
        <w:rPr>
          <w:rFonts w:asciiTheme="majorHAnsi" w:hAnsiTheme="majorHAnsi"/>
          <w:bCs/>
          <w:sz w:val="24"/>
          <w:szCs w:val="24"/>
          <w:lang w:val="en-US"/>
        </w:rPr>
        <w:t>l</w:t>
      </w:r>
      <w:r>
        <w:rPr>
          <w:rFonts w:asciiTheme="majorHAnsi" w:hAnsiTheme="majorHAnsi"/>
          <w:bCs/>
          <w:sz w:val="24"/>
          <w:szCs w:val="24"/>
        </w:rPr>
        <w:t xml:space="preserve"> -</w:t>
      </w:r>
      <w:r w:rsidRPr="00572EAB">
        <w:t xml:space="preserve"> </w:t>
      </w:r>
      <w:r w:rsidRPr="00572EAB">
        <w:rPr>
          <w:rFonts w:asciiTheme="majorHAnsi" w:hAnsiTheme="majorHAnsi"/>
          <w:bCs/>
          <w:sz w:val="24"/>
          <w:szCs w:val="24"/>
        </w:rPr>
        <w:t>ведущ</w:t>
      </w:r>
      <w:r>
        <w:rPr>
          <w:rFonts w:asciiTheme="majorHAnsi" w:hAnsiTheme="majorHAnsi"/>
          <w:bCs/>
          <w:sz w:val="24"/>
          <w:szCs w:val="24"/>
        </w:rPr>
        <w:t>ий</w:t>
      </w:r>
      <w:r w:rsidRPr="00572EAB">
        <w:rPr>
          <w:rFonts w:asciiTheme="majorHAnsi" w:hAnsiTheme="majorHAnsi"/>
          <w:bCs/>
          <w:sz w:val="24"/>
          <w:szCs w:val="24"/>
        </w:rPr>
        <w:t xml:space="preserve"> поставщик рыночных исследований и анализа</w:t>
      </w:r>
      <w:r>
        <w:rPr>
          <w:rFonts w:asciiTheme="majorHAnsi" w:hAnsiTheme="majorHAnsi"/>
          <w:bCs/>
          <w:sz w:val="24"/>
          <w:szCs w:val="24"/>
        </w:rPr>
        <w:t>;</w:t>
      </w:r>
    </w:p>
    <w:p w14:paraId="6A7CF2AB" w14:textId="66A651DB" w:rsidR="00572EAB" w:rsidRDefault="00572EAB" w:rsidP="00572EAB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- </w:t>
      </w:r>
      <w:proofErr w:type="spellStart"/>
      <w:r w:rsidRPr="00572EAB">
        <w:rPr>
          <w:rFonts w:asciiTheme="majorHAnsi" w:hAnsiTheme="majorHAnsi"/>
          <w:bCs/>
          <w:sz w:val="24"/>
          <w:szCs w:val="24"/>
        </w:rPr>
        <w:t>The</w:t>
      </w:r>
      <w:proofErr w:type="spellEnd"/>
      <w:r w:rsidRPr="00572EA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572EAB">
        <w:rPr>
          <w:rFonts w:asciiTheme="majorHAnsi" w:hAnsiTheme="majorHAnsi"/>
          <w:bCs/>
          <w:sz w:val="24"/>
          <w:szCs w:val="24"/>
        </w:rPr>
        <w:t>DairyNews</w:t>
      </w:r>
      <w:proofErr w:type="spellEnd"/>
      <w:r w:rsidRPr="00572EAB">
        <w:rPr>
          <w:rFonts w:asciiTheme="majorHAnsi" w:hAnsiTheme="majorHAnsi"/>
          <w:bCs/>
          <w:sz w:val="24"/>
          <w:szCs w:val="24"/>
        </w:rPr>
        <w:t xml:space="preserve"> —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572EAB">
        <w:rPr>
          <w:rFonts w:asciiTheme="majorHAnsi" w:hAnsiTheme="majorHAnsi"/>
          <w:bCs/>
          <w:sz w:val="24"/>
          <w:szCs w:val="24"/>
        </w:rPr>
        <w:t>специализированны</w:t>
      </w:r>
      <w:r>
        <w:rPr>
          <w:rFonts w:asciiTheme="majorHAnsi" w:hAnsiTheme="majorHAnsi"/>
          <w:bCs/>
          <w:sz w:val="24"/>
          <w:szCs w:val="24"/>
        </w:rPr>
        <w:t>е</w:t>
      </w:r>
      <w:r w:rsidRPr="00572EAB">
        <w:rPr>
          <w:rFonts w:asciiTheme="majorHAnsi" w:hAnsiTheme="majorHAnsi"/>
          <w:bCs/>
          <w:sz w:val="24"/>
          <w:szCs w:val="24"/>
        </w:rPr>
        <w:t xml:space="preserve"> СМИ мировой молочной отрасли</w:t>
      </w:r>
      <w:r>
        <w:rPr>
          <w:rFonts w:asciiTheme="majorHAnsi" w:hAnsiTheme="majorHAnsi"/>
          <w:bCs/>
          <w:sz w:val="24"/>
          <w:szCs w:val="24"/>
        </w:rPr>
        <w:t>;</w:t>
      </w:r>
    </w:p>
    <w:p w14:paraId="25620FAC" w14:textId="0FE69702" w:rsidR="00572EAB" w:rsidRPr="00572EAB" w:rsidRDefault="00674EA7" w:rsidP="00572EAB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- </w:t>
      </w:r>
      <w:r w:rsidRPr="00674EA7">
        <w:rPr>
          <w:rFonts w:asciiTheme="majorHAnsi" w:hAnsiTheme="majorHAnsi"/>
          <w:bCs/>
          <w:sz w:val="24"/>
          <w:szCs w:val="24"/>
        </w:rPr>
        <w:t>«Теперь так» — бюро партнёрств и коммуникаций для достижения целей устойчивого развития</w:t>
      </w:r>
      <w:r>
        <w:rPr>
          <w:rFonts w:asciiTheme="majorHAnsi" w:hAnsiTheme="majorHAnsi"/>
          <w:bCs/>
          <w:sz w:val="24"/>
          <w:szCs w:val="24"/>
        </w:rPr>
        <w:t>;</w:t>
      </w:r>
    </w:p>
    <w:p w14:paraId="79312115" w14:textId="10C4EA8A" w:rsidR="005166ED" w:rsidRDefault="00674EA7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- </w:t>
      </w:r>
      <w:proofErr w:type="spellStart"/>
      <w:r w:rsidRPr="00674EA7">
        <w:rPr>
          <w:rFonts w:asciiTheme="majorHAnsi" w:hAnsiTheme="majorHAnsi"/>
          <w:bCs/>
          <w:sz w:val="24"/>
          <w:szCs w:val="24"/>
        </w:rPr>
        <w:t>Stream</w:t>
      </w:r>
      <w:proofErr w:type="spellEnd"/>
      <w:r w:rsidRPr="00674EA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674EA7">
        <w:rPr>
          <w:rFonts w:asciiTheme="majorHAnsi" w:hAnsiTheme="majorHAnsi"/>
          <w:bCs/>
          <w:sz w:val="24"/>
          <w:szCs w:val="24"/>
        </w:rPr>
        <w:t>coffee</w:t>
      </w:r>
      <w:proofErr w:type="spellEnd"/>
      <w:r w:rsidRPr="00674EA7">
        <w:rPr>
          <w:rFonts w:asciiTheme="majorHAnsi" w:hAnsiTheme="majorHAnsi"/>
          <w:bCs/>
          <w:sz w:val="24"/>
          <w:szCs w:val="24"/>
        </w:rPr>
        <w:t xml:space="preserve"> - информационно-образовательн</w:t>
      </w:r>
      <w:r>
        <w:rPr>
          <w:rFonts w:asciiTheme="majorHAnsi" w:hAnsiTheme="majorHAnsi"/>
          <w:bCs/>
          <w:sz w:val="24"/>
          <w:szCs w:val="24"/>
        </w:rPr>
        <w:t>ый</w:t>
      </w:r>
      <w:r w:rsidRPr="00674EA7">
        <w:rPr>
          <w:rFonts w:asciiTheme="majorHAnsi" w:hAnsiTheme="majorHAnsi"/>
          <w:bCs/>
          <w:sz w:val="24"/>
          <w:szCs w:val="24"/>
        </w:rPr>
        <w:t xml:space="preserve"> проект в сфере </w:t>
      </w:r>
      <w:proofErr w:type="spellStart"/>
      <w:r w:rsidRPr="00674EA7">
        <w:rPr>
          <w:rFonts w:asciiTheme="majorHAnsi" w:hAnsiTheme="majorHAnsi"/>
          <w:bCs/>
          <w:sz w:val="24"/>
          <w:szCs w:val="24"/>
        </w:rPr>
        <w:t>кофейного</w:t>
      </w:r>
      <w:proofErr w:type="spellEnd"/>
      <w:r w:rsidRPr="00674EA7">
        <w:rPr>
          <w:rFonts w:asciiTheme="majorHAnsi" w:hAnsiTheme="majorHAnsi"/>
          <w:bCs/>
          <w:sz w:val="24"/>
          <w:szCs w:val="24"/>
        </w:rPr>
        <w:t xml:space="preserve"> бизнеса.</w:t>
      </w:r>
    </w:p>
    <w:p w14:paraId="6D666A80" w14:textId="16DF1D87" w:rsidR="002A4D2C" w:rsidRPr="00D5787D" w:rsidRDefault="002A4D2C" w:rsidP="00415566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D5787D">
        <w:rPr>
          <w:rFonts w:asciiTheme="majorHAnsi" w:hAnsiTheme="majorHAnsi"/>
          <w:b/>
          <w:sz w:val="24"/>
          <w:szCs w:val="24"/>
        </w:rPr>
        <w:t>При</w:t>
      </w:r>
      <w:r w:rsidRPr="00D5787D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D5787D">
        <w:rPr>
          <w:rFonts w:asciiTheme="majorHAnsi" w:hAnsiTheme="majorHAnsi"/>
          <w:b/>
          <w:sz w:val="24"/>
          <w:szCs w:val="24"/>
        </w:rPr>
        <w:t>поддержке</w:t>
      </w:r>
    </w:p>
    <w:p w14:paraId="087C7CEB" w14:textId="2ECE9F48" w:rsidR="002A4D2C" w:rsidRDefault="002A4D2C" w:rsidP="00415566">
      <w:pPr>
        <w:spacing w:line="240" w:lineRule="auto"/>
        <w:jc w:val="both"/>
        <w:rPr>
          <w:rFonts w:asciiTheme="majorHAnsi" w:hAnsiTheme="majorHAnsi"/>
          <w:bCs/>
          <w:sz w:val="24"/>
          <w:szCs w:val="24"/>
          <w:lang w:val="en-US"/>
        </w:rPr>
      </w:pPr>
      <w:r w:rsidRPr="002A4D2C">
        <w:rPr>
          <w:rFonts w:asciiTheme="majorHAnsi" w:hAnsiTheme="majorHAnsi"/>
          <w:bCs/>
          <w:sz w:val="24"/>
          <w:szCs w:val="24"/>
          <w:lang w:val="en-US"/>
        </w:rPr>
        <w:t xml:space="preserve">- </w:t>
      </w:r>
      <w:r>
        <w:rPr>
          <w:rFonts w:asciiTheme="majorHAnsi" w:hAnsiTheme="majorHAnsi"/>
          <w:bCs/>
          <w:sz w:val="24"/>
          <w:szCs w:val="24"/>
          <w:lang w:val="en-US"/>
        </w:rPr>
        <w:t>SCA (</w:t>
      </w:r>
      <w:r w:rsidRPr="002A4D2C">
        <w:rPr>
          <w:rFonts w:asciiTheme="majorHAnsi" w:hAnsiTheme="majorHAnsi"/>
          <w:bCs/>
          <w:sz w:val="24"/>
          <w:szCs w:val="24"/>
          <w:lang w:val="en-US"/>
        </w:rPr>
        <w:t>Specialty Coffee Association</w:t>
      </w:r>
      <w:r>
        <w:rPr>
          <w:rFonts w:asciiTheme="majorHAnsi" w:hAnsiTheme="majorHAnsi"/>
          <w:bCs/>
          <w:sz w:val="24"/>
          <w:szCs w:val="24"/>
          <w:lang w:val="en-US"/>
        </w:rPr>
        <w:t>),</w:t>
      </w:r>
    </w:p>
    <w:p w14:paraId="20F0A8DB" w14:textId="62C18029" w:rsidR="002A4D2C" w:rsidRPr="00E836DB" w:rsidRDefault="002A4D2C" w:rsidP="00415566">
      <w:pPr>
        <w:spacing w:line="240" w:lineRule="auto"/>
        <w:jc w:val="both"/>
        <w:rPr>
          <w:rFonts w:asciiTheme="majorHAnsi" w:hAnsiTheme="majorHAnsi"/>
          <w:b/>
          <w:sz w:val="24"/>
          <w:szCs w:val="24"/>
          <w:rPrChange w:id="3" w:author="Gerel Akieva" w:date="2021-03-19T13:02:00Z">
            <w:rPr>
              <w:rFonts w:asciiTheme="majorHAnsi" w:hAnsiTheme="majorHAnsi"/>
              <w:b/>
              <w:sz w:val="24"/>
              <w:szCs w:val="24"/>
              <w:lang w:val="en-US"/>
            </w:rPr>
          </w:rPrChange>
        </w:rPr>
      </w:pPr>
      <w:r w:rsidRPr="00E836DB">
        <w:rPr>
          <w:rFonts w:asciiTheme="majorHAnsi" w:hAnsiTheme="majorHAnsi"/>
          <w:bCs/>
          <w:sz w:val="24"/>
          <w:szCs w:val="24"/>
          <w:rPrChange w:id="4" w:author="Gerel Akieva" w:date="2021-03-19T13:02:00Z">
            <w:rPr>
              <w:rFonts w:asciiTheme="majorHAnsi" w:hAnsiTheme="majorHAnsi"/>
              <w:bCs/>
              <w:sz w:val="24"/>
              <w:szCs w:val="24"/>
              <w:lang w:val="en-US"/>
            </w:rPr>
          </w:rPrChange>
        </w:rPr>
        <w:t xml:space="preserve">- </w:t>
      </w:r>
      <w:proofErr w:type="spellStart"/>
      <w:r>
        <w:rPr>
          <w:rFonts w:asciiTheme="majorHAnsi" w:hAnsiTheme="majorHAnsi"/>
          <w:bCs/>
          <w:sz w:val="24"/>
          <w:szCs w:val="24"/>
        </w:rPr>
        <w:t>Асоциации</w:t>
      </w:r>
      <w:proofErr w:type="spellEnd"/>
      <w:r w:rsidRPr="00E836DB">
        <w:rPr>
          <w:rFonts w:asciiTheme="majorHAnsi" w:hAnsiTheme="majorHAnsi"/>
          <w:bCs/>
          <w:sz w:val="24"/>
          <w:szCs w:val="24"/>
          <w:rPrChange w:id="5" w:author="Gerel Akieva" w:date="2021-03-19T13:02:00Z">
            <w:rPr>
              <w:rFonts w:asciiTheme="majorHAnsi" w:hAnsiTheme="majorHAnsi"/>
              <w:bCs/>
              <w:sz w:val="24"/>
              <w:szCs w:val="24"/>
              <w:lang w:val="en-US"/>
            </w:rPr>
          </w:rPrChange>
        </w:rPr>
        <w:t xml:space="preserve"> «</w:t>
      </w:r>
      <w:proofErr w:type="spellStart"/>
      <w:r>
        <w:rPr>
          <w:rFonts w:asciiTheme="majorHAnsi" w:hAnsiTheme="majorHAnsi"/>
          <w:bCs/>
          <w:sz w:val="24"/>
          <w:szCs w:val="24"/>
        </w:rPr>
        <w:t>Росчайкофе</w:t>
      </w:r>
      <w:proofErr w:type="spellEnd"/>
      <w:r w:rsidRPr="00E836DB">
        <w:rPr>
          <w:rFonts w:asciiTheme="majorHAnsi" w:hAnsiTheme="majorHAnsi"/>
          <w:bCs/>
          <w:sz w:val="24"/>
          <w:szCs w:val="24"/>
          <w:rPrChange w:id="6" w:author="Gerel Akieva" w:date="2021-03-19T13:02:00Z">
            <w:rPr>
              <w:rFonts w:asciiTheme="majorHAnsi" w:hAnsiTheme="majorHAnsi"/>
              <w:bCs/>
              <w:sz w:val="24"/>
              <w:szCs w:val="24"/>
              <w:lang w:val="en-US"/>
            </w:rPr>
          </w:rPrChange>
        </w:rPr>
        <w:t>».</w:t>
      </w:r>
    </w:p>
    <w:p w14:paraId="3424A3AC" w14:textId="513E2DCF" w:rsidR="00415566" w:rsidRPr="00674EA7" w:rsidRDefault="00674EA7" w:rsidP="00244549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409DC">
        <w:rPr>
          <w:rFonts w:asciiTheme="majorHAnsi" w:hAnsiTheme="majorHAnsi"/>
          <w:bCs/>
          <w:sz w:val="24"/>
          <w:szCs w:val="24"/>
        </w:rPr>
        <w:t xml:space="preserve">Организатор выставки </w:t>
      </w:r>
      <w:r>
        <w:rPr>
          <w:rFonts w:asciiTheme="majorHAnsi" w:hAnsiTheme="majorHAnsi"/>
          <w:bCs/>
          <w:sz w:val="24"/>
          <w:szCs w:val="24"/>
        </w:rPr>
        <w:t xml:space="preserve">- </w:t>
      </w:r>
      <w:r w:rsidRPr="007409DC">
        <w:rPr>
          <w:rFonts w:asciiTheme="majorHAnsi" w:hAnsiTheme="majorHAnsi"/>
          <w:bCs/>
          <w:sz w:val="24"/>
          <w:szCs w:val="24"/>
        </w:rPr>
        <w:t>журнал «</w:t>
      </w:r>
      <w:r>
        <w:rPr>
          <w:rFonts w:asciiTheme="majorHAnsi" w:hAnsiTheme="majorHAnsi"/>
          <w:bCs/>
          <w:sz w:val="24"/>
          <w:szCs w:val="24"/>
        </w:rPr>
        <w:t>Кофе и Чай в России</w:t>
      </w:r>
      <w:r w:rsidRPr="007409DC">
        <w:rPr>
          <w:rFonts w:asciiTheme="majorHAnsi" w:hAnsiTheme="majorHAnsi"/>
          <w:bCs/>
          <w:sz w:val="24"/>
          <w:szCs w:val="24"/>
        </w:rPr>
        <w:t>»</w:t>
      </w:r>
      <w:r w:rsidR="005166ED">
        <w:rPr>
          <w:rFonts w:asciiTheme="majorHAnsi" w:hAnsiTheme="majorHAnsi"/>
          <w:bCs/>
          <w:sz w:val="24"/>
          <w:szCs w:val="24"/>
        </w:rPr>
        <w:t>.</w:t>
      </w:r>
    </w:p>
    <w:p w14:paraId="747675C5" w14:textId="77777777" w:rsidR="00E80311" w:rsidRPr="007409DC" w:rsidRDefault="00E80311" w:rsidP="00244549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6B80C356" w14:textId="5FA4F44F" w:rsidR="00E80311" w:rsidRPr="007409DC" w:rsidRDefault="00E80311" w:rsidP="00E80311">
      <w:pPr>
        <w:spacing w:afterLines="140" w:after="336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409DC">
        <w:rPr>
          <w:rFonts w:asciiTheme="majorHAnsi" w:hAnsiTheme="majorHAnsi"/>
          <w:color w:val="000000" w:themeColor="text1"/>
          <w:sz w:val="24"/>
          <w:szCs w:val="24"/>
        </w:rPr>
        <w:t>Фотоотчет о мероприятии в социальных сетях</w:t>
      </w:r>
      <w:r w:rsidR="004B4A85">
        <w:rPr>
          <w:rFonts w:asciiTheme="majorHAnsi" w:hAnsiTheme="majorHAnsi"/>
          <w:color w:val="000000" w:themeColor="text1"/>
          <w:sz w:val="24"/>
          <w:szCs w:val="24"/>
        </w:rPr>
        <w:t xml:space="preserve">, фотографии для пост-релиза по ссылке: </w:t>
      </w:r>
      <w:hyperlink r:id="rId13" w:history="1">
        <w:r w:rsidR="004B4A85" w:rsidRPr="002E674D">
          <w:rPr>
            <w:rStyle w:val="a4"/>
            <w:rFonts w:asciiTheme="majorHAnsi" w:hAnsiTheme="majorHAnsi"/>
            <w:sz w:val="24"/>
            <w:szCs w:val="24"/>
          </w:rPr>
          <w:t>https://disk.yandex.ru/d/B8nSIQdG9U2PyA?w=1</w:t>
        </w:r>
      </w:hyperlink>
      <w:r w:rsidR="004B4A8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3B333CA5" w14:textId="24B3D2ED" w:rsidR="007409DC" w:rsidRPr="007409DC" w:rsidRDefault="007409DC" w:rsidP="00E80311">
      <w:pPr>
        <w:spacing w:afterLines="140" w:after="336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409DC">
        <w:rPr>
          <w:rFonts w:asciiTheme="majorHAnsi" w:hAnsiTheme="majorHAnsi"/>
          <w:color w:val="000000" w:themeColor="text1"/>
          <w:sz w:val="24"/>
          <w:szCs w:val="24"/>
        </w:rPr>
        <w:t>______________________</w:t>
      </w:r>
    </w:p>
    <w:p w14:paraId="6646922B" w14:textId="77777777" w:rsidR="00917913" w:rsidRPr="007409DC" w:rsidRDefault="00917913" w:rsidP="00E80311">
      <w:pPr>
        <w:spacing w:afterLines="140" w:after="336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5E5C5B44" w14:textId="7D650084" w:rsidR="00917913" w:rsidRPr="007409DC" w:rsidRDefault="00917913" w:rsidP="007409DC">
      <w:pPr>
        <w:spacing w:afterLines="140" w:after="336"/>
        <w:contextualSpacing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409DC">
        <w:rPr>
          <w:rFonts w:asciiTheme="majorHAnsi" w:hAnsiTheme="majorHAnsi"/>
          <w:b/>
          <w:bCs/>
          <w:color w:val="000000" w:themeColor="text1"/>
          <w:sz w:val="24"/>
          <w:szCs w:val="24"/>
        </w:rPr>
        <w:t>Полезные ссылки:</w:t>
      </w:r>
    </w:p>
    <w:p w14:paraId="53115219" w14:textId="0B0B3FA0" w:rsidR="00E80311" w:rsidRDefault="00917913" w:rsidP="007409DC">
      <w:pPr>
        <w:spacing w:afterLines="140" w:after="336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409DC">
        <w:rPr>
          <w:rFonts w:asciiTheme="majorHAnsi" w:hAnsiTheme="majorHAnsi"/>
          <w:color w:val="000000" w:themeColor="text1"/>
          <w:sz w:val="24"/>
          <w:szCs w:val="24"/>
        </w:rPr>
        <w:t>Сайт выставки:</w:t>
      </w:r>
      <w:r w:rsidR="007409D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hyperlink r:id="rId14" w:history="1">
        <w:r w:rsidR="007409DC" w:rsidRPr="00F12167">
          <w:rPr>
            <w:rStyle w:val="a4"/>
            <w:rFonts w:asciiTheme="majorHAnsi" w:hAnsiTheme="majorHAnsi"/>
            <w:sz w:val="24"/>
            <w:szCs w:val="24"/>
          </w:rPr>
          <w:t>https://www.coffeetearusexpo.ru/</w:t>
        </w:r>
      </w:hyperlink>
      <w:r w:rsidR="007409D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49948643" w14:textId="4630F206" w:rsidR="001845FB" w:rsidRPr="00E429A9" w:rsidRDefault="001845FB" w:rsidP="007409DC">
      <w:pPr>
        <w:spacing w:afterLines="140" w:after="336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5FB">
        <w:rPr>
          <w:rFonts w:asciiTheme="majorHAnsi" w:hAnsiTheme="majorHAnsi"/>
          <w:color w:val="000000" w:themeColor="text1"/>
          <w:sz w:val="24"/>
          <w:szCs w:val="24"/>
        </w:rPr>
        <w:t>3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D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-тур по выставке: </w:t>
      </w:r>
      <w:hyperlink r:id="rId15" w:history="1">
        <w:r w:rsidR="006F174D" w:rsidRPr="0029604D">
          <w:rPr>
            <w:rStyle w:val="a4"/>
            <w:rFonts w:asciiTheme="majorHAnsi" w:hAnsiTheme="majorHAnsi"/>
            <w:sz w:val="24"/>
            <w:szCs w:val="24"/>
          </w:rPr>
          <w:t>https://online.coffeetearusexpo.ru/virtual-offline3d/</w:t>
        </w:r>
      </w:hyperlink>
      <w:r w:rsidR="006F174D" w:rsidRPr="004B4A8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2D39765C" w14:textId="5DE19D04" w:rsidR="00917913" w:rsidRPr="007409DC" w:rsidRDefault="00917913" w:rsidP="007409DC">
      <w:pPr>
        <w:spacing w:afterLines="140" w:after="336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409DC">
        <w:rPr>
          <w:rFonts w:asciiTheme="majorHAnsi" w:hAnsiTheme="majorHAnsi"/>
          <w:color w:val="000000" w:themeColor="text1"/>
          <w:sz w:val="24"/>
          <w:szCs w:val="24"/>
        </w:rPr>
        <w:t>Сайт кофейных чемпионатов</w:t>
      </w:r>
      <w:r w:rsidR="007409D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409DC">
        <w:rPr>
          <w:rFonts w:asciiTheme="majorHAnsi" w:hAnsiTheme="majorHAnsi"/>
          <w:color w:val="000000" w:themeColor="text1"/>
          <w:sz w:val="24"/>
          <w:szCs w:val="24"/>
          <w:lang w:val="en-US"/>
        </w:rPr>
        <w:t>Russian</w:t>
      </w:r>
      <w:r w:rsidR="007409DC" w:rsidRPr="007409D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409DC">
        <w:rPr>
          <w:rFonts w:asciiTheme="majorHAnsi" w:hAnsiTheme="majorHAnsi"/>
          <w:color w:val="000000" w:themeColor="text1"/>
          <w:sz w:val="24"/>
          <w:szCs w:val="24"/>
          <w:lang w:val="en-US"/>
        </w:rPr>
        <w:t>Barista</w:t>
      </w:r>
      <w:r w:rsidR="007409DC" w:rsidRPr="007409D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409DC">
        <w:rPr>
          <w:rFonts w:asciiTheme="majorHAnsi" w:hAnsiTheme="majorHAnsi"/>
          <w:color w:val="000000" w:themeColor="text1"/>
          <w:sz w:val="24"/>
          <w:szCs w:val="24"/>
          <w:lang w:val="en-US"/>
        </w:rPr>
        <w:t>Days</w:t>
      </w:r>
      <w:r w:rsidRPr="007409DC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7409DC" w:rsidRPr="007409DC">
        <w:t xml:space="preserve"> </w:t>
      </w:r>
      <w:hyperlink r:id="rId16" w:history="1">
        <w:r w:rsidR="007409DC" w:rsidRPr="00F12167">
          <w:rPr>
            <w:rStyle w:val="a4"/>
            <w:rFonts w:asciiTheme="majorHAnsi" w:hAnsiTheme="majorHAnsi"/>
            <w:sz w:val="24"/>
            <w:szCs w:val="24"/>
          </w:rPr>
          <w:t>https://baristabattle.ru/</w:t>
        </w:r>
      </w:hyperlink>
      <w:r w:rsidR="007409D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65FC8F4B" w14:textId="6EB37EA3" w:rsidR="00917913" w:rsidRPr="007409DC" w:rsidRDefault="00917913" w:rsidP="007409DC">
      <w:pPr>
        <w:spacing w:afterLines="140" w:after="336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409DC">
        <w:rPr>
          <w:rFonts w:asciiTheme="majorHAnsi" w:hAnsiTheme="majorHAnsi"/>
          <w:color w:val="000000" w:themeColor="text1"/>
          <w:sz w:val="24"/>
          <w:szCs w:val="24"/>
        </w:rPr>
        <w:lastRenderedPageBreak/>
        <w:t>Сайт чайных чемпионатов</w:t>
      </w:r>
      <w:r w:rsidR="007409DC" w:rsidRPr="007409D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409DC">
        <w:rPr>
          <w:rFonts w:asciiTheme="majorHAnsi" w:hAnsiTheme="majorHAnsi"/>
          <w:color w:val="000000" w:themeColor="text1"/>
          <w:sz w:val="24"/>
          <w:szCs w:val="24"/>
          <w:lang w:val="en-US"/>
        </w:rPr>
        <w:t>Tea</w:t>
      </w:r>
      <w:r w:rsidR="007409DC" w:rsidRPr="007409D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409DC">
        <w:rPr>
          <w:rFonts w:asciiTheme="majorHAnsi" w:hAnsiTheme="majorHAnsi"/>
          <w:color w:val="000000" w:themeColor="text1"/>
          <w:sz w:val="24"/>
          <w:szCs w:val="24"/>
          <w:lang w:val="en-US"/>
        </w:rPr>
        <w:t>Masters</w:t>
      </w:r>
      <w:r w:rsidR="007409DC" w:rsidRPr="007409D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409DC">
        <w:rPr>
          <w:rFonts w:asciiTheme="majorHAnsi" w:hAnsiTheme="majorHAnsi"/>
          <w:color w:val="000000" w:themeColor="text1"/>
          <w:sz w:val="24"/>
          <w:szCs w:val="24"/>
          <w:lang w:val="en-US"/>
        </w:rPr>
        <w:t>Cup</w:t>
      </w:r>
      <w:r w:rsidRPr="007409DC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7409DC" w:rsidRPr="007409D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hyperlink r:id="rId17" w:history="1">
        <w:r w:rsidR="007409DC" w:rsidRPr="00F12167">
          <w:rPr>
            <w:rStyle w:val="a4"/>
            <w:rFonts w:asciiTheme="majorHAnsi" w:hAnsiTheme="majorHAnsi"/>
            <w:sz w:val="24"/>
            <w:szCs w:val="24"/>
            <w:lang w:val="en-US"/>
          </w:rPr>
          <w:t>https</w:t>
        </w:r>
        <w:r w:rsidR="007409DC" w:rsidRPr="00F12167">
          <w:rPr>
            <w:rStyle w:val="a4"/>
            <w:rFonts w:asciiTheme="majorHAnsi" w:hAnsiTheme="majorHAnsi"/>
            <w:sz w:val="24"/>
            <w:szCs w:val="24"/>
          </w:rPr>
          <w:t>://</w:t>
        </w:r>
        <w:r w:rsidR="007409DC" w:rsidRPr="00F12167">
          <w:rPr>
            <w:rStyle w:val="a4"/>
            <w:rFonts w:asciiTheme="majorHAnsi" w:hAnsiTheme="majorHAnsi"/>
            <w:sz w:val="24"/>
            <w:szCs w:val="24"/>
            <w:lang w:val="en-US"/>
          </w:rPr>
          <w:t>www</w:t>
        </w:r>
        <w:r w:rsidR="007409DC" w:rsidRPr="00F12167">
          <w:rPr>
            <w:rStyle w:val="a4"/>
            <w:rFonts w:asciiTheme="majorHAnsi" w:hAnsiTheme="majorHAnsi"/>
            <w:sz w:val="24"/>
            <w:szCs w:val="24"/>
          </w:rPr>
          <w:t>.</w:t>
        </w:r>
        <w:proofErr w:type="spellStart"/>
        <w:r w:rsidR="007409DC" w:rsidRPr="00F12167">
          <w:rPr>
            <w:rStyle w:val="a4"/>
            <w:rFonts w:asciiTheme="majorHAnsi" w:hAnsiTheme="majorHAnsi"/>
            <w:sz w:val="24"/>
            <w:szCs w:val="24"/>
            <w:lang w:val="en-US"/>
          </w:rPr>
          <w:t>teamasterscup</w:t>
        </w:r>
        <w:proofErr w:type="spellEnd"/>
        <w:r w:rsidR="007409DC" w:rsidRPr="00F12167">
          <w:rPr>
            <w:rStyle w:val="a4"/>
            <w:rFonts w:asciiTheme="majorHAnsi" w:hAnsiTheme="majorHAnsi"/>
            <w:sz w:val="24"/>
            <w:szCs w:val="24"/>
          </w:rPr>
          <w:t>.</w:t>
        </w:r>
        <w:proofErr w:type="spellStart"/>
        <w:r w:rsidR="007409DC" w:rsidRPr="00F12167">
          <w:rPr>
            <w:rStyle w:val="a4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  <w:r w:rsidR="007409DC" w:rsidRPr="00F12167">
          <w:rPr>
            <w:rStyle w:val="a4"/>
            <w:rFonts w:asciiTheme="majorHAnsi" w:hAnsiTheme="majorHAnsi"/>
            <w:sz w:val="24"/>
            <w:szCs w:val="24"/>
          </w:rPr>
          <w:t>/</w:t>
        </w:r>
      </w:hyperlink>
      <w:r w:rsidR="007409DC" w:rsidRPr="007409D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459F6515" w14:textId="1A1FF0FF" w:rsidR="007409DC" w:rsidRDefault="007409DC" w:rsidP="007409DC">
      <w:pPr>
        <w:spacing w:afterLines="140" w:after="336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Виртуальная выставка: </w:t>
      </w:r>
      <w:hyperlink r:id="rId18" w:history="1">
        <w:r w:rsidRPr="00F12167">
          <w:rPr>
            <w:rStyle w:val="a4"/>
            <w:rFonts w:asciiTheme="majorHAnsi" w:hAnsiTheme="majorHAnsi"/>
            <w:sz w:val="24"/>
            <w:szCs w:val="24"/>
          </w:rPr>
          <w:t>https://online.coffeetearusexpo.ru/</w:t>
        </w:r>
      </w:hyperlink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3AE91639" w14:textId="6B94C6E6" w:rsidR="00917913" w:rsidRPr="007409DC" w:rsidRDefault="00917913" w:rsidP="007409DC">
      <w:pPr>
        <w:spacing w:afterLines="140" w:after="336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409DC">
        <w:rPr>
          <w:rFonts w:asciiTheme="majorHAnsi" w:hAnsiTheme="majorHAnsi"/>
          <w:color w:val="000000" w:themeColor="text1"/>
          <w:sz w:val="24"/>
          <w:szCs w:val="24"/>
        </w:rPr>
        <w:t>Программа выставки:</w:t>
      </w:r>
      <w:r w:rsidR="00D97A3E" w:rsidRPr="007409D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hyperlink r:id="rId19" w:history="1">
        <w:r w:rsidR="00D97A3E" w:rsidRPr="007409DC">
          <w:rPr>
            <w:rStyle w:val="a4"/>
            <w:rFonts w:asciiTheme="majorHAnsi" w:hAnsiTheme="majorHAnsi"/>
            <w:sz w:val="24"/>
            <w:szCs w:val="24"/>
          </w:rPr>
          <w:t>https://coffeetearusexpo.ru/documents/CTCRE-2021/full-schedule-program-coffee-tea-cacao-russian-expo.pdf</w:t>
        </w:r>
      </w:hyperlink>
      <w:r w:rsidR="00D97A3E" w:rsidRPr="007409D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0ABA2BA2" w14:textId="4DAE6E02" w:rsidR="00917913" w:rsidRDefault="00917913" w:rsidP="007409DC">
      <w:pPr>
        <w:spacing w:afterLines="140" w:after="336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409DC">
        <w:rPr>
          <w:rFonts w:asciiTheme="majorHAnsi" w:hAnsiTheme="majorHAnsi"/>
          <w:color w:val="000000" w:themeColor="text1"/>
          <w:sz w:val="24"/>
          <w:szCs w:val="24"/>
        </w:rPr>
        <w:t>Список экспонентов:</w:t>
      </w:r>
      <w:r w:rsidR="007409DC" w:rsidRPr="007409D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hyperlink r:id="rId20" w:history="1">
        <w:r w:rsidR="007409DC" w:rsidRPr="00F12167">
          <w:rPr>
            <w:rStyle w:val="a4"/>
            <w:rFonts w:asciiTheme="majorHAnsi" w:hAnsiTheme="majorHAnsi"/>
            <w:sz w:val="24"/>
            <w:szCs w:val="24"/>
            <w:lang w:val="en-US"/>
          </w:rPr>
          <w:t>https</w:t>
        </w:r>
        <w:r w:rsidR="007409DC" w:rsidRPr="007409DC">
          <w:rPr>
            <w:rStyle w:val="a4"/>
            <w:rFonts w:asciiTheme="majorHAnsi" w:hAnsiTheme="majorHAnsi"/>
            <w:sz w:val="24"/>
            <w:szCs w:val="24"/>
          </w:rPr>
          <w:t>://</w:t>
        </w:r>
        <w:r w:rsidR="007409DC" w:rsidRPr="00F12167">
          <w:rPr>
            <w:rStyle w:val="a4"/>
            <w:rFonts w:asciiTheme="majorHAnsi" w:hAnsiTheme="majorHAnsi"/>
            <w:sz w:val="24"/>
            <w:szCs w:val="24"/>
            <w:lang w:val="en-US"/>
          </w:rPr>
          <w:t>online</w:t>
        </w:r>
        <w:r w:rsidR="007409DC" w:rsidRPr="007409DC">
          <w:rPr>
            <w:rStyle w:val="a4"/>
            <w:rFonts w:asciiTheme="majorHAnsi" w:hAnsiTheme="majorHAnsi"/>
            <w:sz w:val="24"/>
            <w:szCs w:val="24"/>
          </w:rPr>
          <w:t>.</w:t>
        </w:r>
        <w:proofErr w:type="spellStart"/>
        <w:r w:rsidR="007409DC" w:rsidRPr="00F12167">
          <w:rPr>
            <w:rStyle w:val="a4"/>
            <w:rFonts w:asciiTheme="majorHAnsi" w:hAnsiTheme="majorHAnsi"/>
            <w:sz w:val="24"/>
            <w:szCs w:val="24"/>
            <w:lang w:val="en-US"/>
          </w:rPr>
          <w:t>coffeetearusexpo</w:t>
        </w:r>
        <w:proofErr w:type="spellEnd"/>
        <w:r w:rsidR="007409DC" w:rsidRPr="007409DC">
          <w:rPr>
            <w:rStyle w:val="a4"/>
            <w:rFonts w:asciiTheme="majorHAnsi" w:hAnsiTheme="majorHAnsi"/>
            <w:sz w:val="24"/>
            <w:szCs w:val="24"/>
          </w:rPr>
          <w:t>.</w:t>
        </w:r>
        <w:proofErr w:type="spellStart"/>
        <w:r w:rsidR="007409DC" w:rsidRPr="00F12167">
          <w:rPr>
            <w:rStyle w:val="a4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  <w:r w:rsidR="007409DC" w:rsidRPr="007409DC">
          <w:rPr>
            <w:rStyle w:val="a4"/>
            <w:rFonts w:asciiTheme="majorHAnsi" w:hAnsiTheme="majorHAnsi"/>
            <w:sz w:val="24"/>
            <w:szCs w:val="24"/>
          </w:rPr>
          <w:t>/</w:t>
        </w:r>
        <w:proofErr w:type="spellStart"/>
        <w:r w:rsidR="007409DC" w:rsidRPr="00F12167">
          <w:rPr>
            <w:rStyle w:val="a4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  <w:r w:rsidR="007409DC" w:rsidRPr="007409DC">
          <w:rPr>
            <w:rStyle w:val="a4"/>
            <w:rFonts w:asciiTheme="majorHAnsi" w:hAnsiTheme="majorHAnsi"/>
            <w:sz w:val="24"/>
            <w:szCs w:val="24"/>
          </w:rPr>
          <w:t>/</w:t>
        </w:r>
        <w:r w:rsidR="007409DC" w:rsidRPr="00F12167">
          <w:rPr>
            <w:rStyle w:val="a4"/>
            <w:rFonts w:asciiTheme="majorHAnsi" w:hAnsiTheme="majorHAnsi"/>
            <w:sz w:val="24"/>
            <w:szCs w:val="24"/>
            <w:lang w:val="en-US"/>
          </w:rPr>
          <w:t>list</w:t>
        </w:r>
        <w:r w:rsidR="007409DC" w:rsidRPr="007409DC">
          <w:rPr>
            <w:rStyle w:val="a4"/>
            <w:rFonts w:asciiTheme="majorHAnsi" w:hAnsiTheme="majorHAnsi"/>
            <w:sz w:val="24"/>
            <w:szCs w:val="24"/>
          </w:rPr>
          <w:t>/</w:t>
        </w:r>
      </w:hyperlink>
      <w:r w:rsidR="007409DC" w:rsidRPr="007409D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6D13DBD9" w14:textId="77777777" w:rsidR="007409DC" w:rsidRDefault="00ED3108" w:rsidP="007409D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409DC">
        <w:rPr>
          <w:rFonts w:asciiTheme="majorHAnsi" w:hAnsiTheme="majorHAnsi"/>
          <w:sz w:val="24"/>
          <w:szCs w:val="24"/>
        </w:rPr>
        <w:t>Социальные сети:</w:t>
      </w:r>
    </w:p>
    <w:p w14:paraId="62F53352" w14:textId="29D522C5" w:rsidR="00ED3108" w:rsidRPr="007409DC" w:rsidRDefault="0027271E" w:rsidP="007409DC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21" w:history="1">
        <w:r w:rsidR="007409DC" w:rsidRPr="00F12167">
          <w:rPr>
            <w:rStyle w:val="a4"/>
            <w:rFonts w:asciiTheme="majorHAnsi" w:hAnsiTheme="majorHAnsi"/>
            <w:sz w:val="24"/>
            <w:szCs w:val="24"/>
          </w:rPr>
          <w:t>https://vk.com/coffeeteacacaorussianexpo</w:t>
        </w:r>
      </w:hyperlink>
    </w:p>
    <w:p w14:paraId="73BEC23A" w14:textId="77777777" w:rsidR="00ED3108" w:rsidRPr="007409DC" w:rsidRDefault="0027271E" w:rsidP="007409DC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22" w:history="1">
        <w:r w:rsidR="00ED3108" w:rsidRPr="007409DC">
          <w:rPr>
            <w:rStyle w:val="a4"/>
            <w:rFonts w:asciiTheme="majorHAnsi" w:hAnsiTheme="majorHAnsi"/>
            <w:sz w:val="24"/>
            <w:szCs w:val="24"/>
          </w:rPr>
          <w:t>https://www.instagram.com/coffeeteacacao_expo/</w:t>
        </w:r>
      </w:hyperlink>
    </w:p>
    <w:p w14:paraId="782E2B6B" w14:textId="77777777" w:rsidR="00ED3108" w:rsidRPr="007409DC" w:rsidRDefault="0027271E" w:rsidP="007409DC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23" w:history="1">
        <w:r w:rsidR="00ED3108" w:rsidRPr="007409DC">
          <w:rPr>
            <w:rStyle w:val="a4"/>
            <w:rFonts w:asciiTheme="majorHAnsi" w:hAnsiTheme="majorHAnsi"/>
            <w:sz w:val="24"/>
            <w:szCs w:val="24"/>
          </w:rPr>
          <w:t>https://www.facebook.com/coffeeteacacaoexpo/</w:t>
        </w:r>
      </w:hyperlink>
    </w:p>
    <w:p w14:paraId="5DFE2A99" w14:textId="77777777" w:rsidR="007409DC" w:rsidRDefault="007409DC" w:rsidP="00917913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895FD6B" w14:textId="6E1CB2A4" w:rsidR="00917913" w:rsidRPr="007409DC" w:rsidRDefault="00917913" w:rsidP="00917913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7409DC">
        <w:rPr>
          <w:rFonts w:asciiTheme="majorHAnsi" w:hAnsiTheme="majorHAnsi"/>
          <w:b/>
          <w:sz w:val="24"/>
          <w:szCs w:val="24"/>
        </w:rPr>
        <w:t>Хэштеги</w:t>
      </w:r>
      <w:proofErr w:type="spellEnd"/>
      <w:r w:rsidRPr="007409DC">
        <w:rPr>
          <w:rFonts w:asciiTheme="majorHAnsi" w:hAnsiTheme="majorHAnsi"/>
          <w:b/>
          <w:sz w:val="24"/>
          <w:szCs w:val="24"/>
          <w:lang w:val="en-US"/>
        </w:rPr>
        <w:t>:</w:t>
      </w:r>
    </w:p>
    <w:p w14:paraId="2876AE23" w14:textId="05BFB058" w:rsidR="0090207E" w:rsidRPr="007409DC" w:rsidRDefault="00917913" w:rsidP="00244549">
      <w:pPr>
        <w:spacing w:line="240" w:lineRule="auto"/>
        <w:jc w:val="both"/>
        <w:rPr>
          <w:rFonts w:asciiTheme="majorHAnsi" w:hAnsiTheme="majorHAnsi"/>
          <w:bCs/>
          <w:sz w:val="24"/>
          <w:szCs w:val="24"/>
          <w:lang w:val="en-US"/>
        </w:rPr>
      </w:pPr>
      <w:r w:rsidRPr="007409DC">
        <w:rPr>
          <w:rFonts w:asciiTheme="majorHAnsi" w:hAnsiTheme="majorHAnsi"/>
          <w:bCs/>
          <w:sz w:val="24"/>
          <w:szCs w:val="24"/>
          <w:lang w:val="en-US"/>
        </w:rPr>
        <w:t xml:space="preserve">#CoffeeTeaCacaoExpo #CTCRE #CTCRE2021 #RussianBaristaDays #RBD2021 #TeaMastersCupRussia #TMC2021 #TeaMastersCup </w:t>
      </w:r>
      <w:r w:rsidRPr="007409DC">
        <w:rPr>
          <w:rFonts w:asciiTheme="majorHAnsi" w:hAnsiTheme="majorHAnsi"/>
          <w:b/>
          <w:sz w:val="24"/>
          <w:szCs w:val="24"/>
          <w:lang w:val="en-US"/>
        </w:rPr>
        <w:t>@coffeeteacacao_expo</w:t>
      </w:r>
    </w:p>
    <w:sectPr w:rsidR="0090207E" w:rsidRPr="007409DC" w:rsidSect="00B74BE7">
      <w:footerReference w:type="default" r:id="rId24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9228E" w14:textId="77777777" w:rsidR="0027271E" w:rsidRDefault="0027271E" w:rsidP="00237A2F">
      <w:pPr>
        <w:spacing w:after="0" w:line="240" w:lineRule="auto"/>
      </w:pPr>
      <w:r>
        <w:separator/>
      </w:r>
    </w:p>
  </w:endnote>
  <w:endnote w:type="continuationSeparator" w:id="0">
    <w:p w14:paraId="795B080A" w14:textId="77777777" w:rsidR="0027271E" w:rsidRDefault="0027271E" w:rsidP="0023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098C" w14:textId="77777777" w:rsidR="00D60892" w:rsidRPr="00D60892" w:rsidRDefault="00D60892" w:rsidP="00D60892">
    <w:pPr>
      <w:pStyle w:val="a7"/>
      <w:rPr>
        <w:rFonts w:asciiTheme="majorHAnsi" w:hAnsiTheme="majorHAnsi"/>
        <w:color w:val="000000" w:themeColor="text1"/>
        <w:sz w:val="20"/>
        <w:szCs w:val="20"/>
      </w:rPr>
    </w:pPr>
    <w:r w:rsidRPr="00D60892">
      <w:rPr>
        <w:rFonts w:asciiTheme="majorHAnsi" w:hAnsiTheme="majorHAnsi"/>
        <w:color w:val="000000" w:themeColor="text1"/>
        <w:sz w:val="20"/>
        <w:szCs w:val="20"/>
      </w:rPr>
      <w:t xml:space="preserve">Контакты: </w:t>
    </w:r>
  </w:p>
  <w:p w14:paraId="10041E0D" w14:textId="77777777" w:rsidR="00D60892" w:rsidRPr="00D60892" w:rsidRDefault="00D60892" w:rsidP="00D60892">
    <w:pPr>
      <w:pStyle w:val="a7"/>
      <w:rPr>
        <w:rFonts w:asciiTheme="majorHAnsi" w:hAnsiTheme="majorHAnsi"/>
        <w:color w:val="000000" w:themeColor="text1"/>
        <w:sz w:val="20"/>
        <w:szCs w:val="20"/>
      </w:rPr>
    </w:pPr>
    <w:proofErr w:type="spellStart"/>
    <w:r w:rsidRPr="00D60892">
      <w:rPr>
        <w:rFonts w:asciiTheme="majorHAnsi" w:hAnsiTheme="majorHAnsi"/>
        <w:color w:val="000000" w:themeColor="text1"/>
        <w:sz w:val="20"/>
        <w:szCs w:val="20"/>
      </w:rPr>
      <w:t>Герел</w:t>
    </w:r>
    <w:proofErr w:type="spellEnd"/>
    <w:r w:rsidRPr="00D60892">
      <w:rPr>
        <w:rFonts w:asciiTheme="majorHAnsi" w:hAnsiTheme="majorHAnsi"/>
        <w:color w:val="000000" w:themeColor="text1"/>
        <w:sz w:val="20"/>
        <w:szCs w:val="20"/>
      </w:rPr>
      <w:t xml:space="preserve"> </w:t>
    </w:r>
    <w:proofErr w:type="spellStart"/>
    <w:r w:rsidRPr="00D60892">
      <w:rPr>
        <w:rFonts w:asciiTheme="majorHAnsi" w:hAnsiTheme="majorHAnsi"/>
        <w:color w:val="000000" w:themeColor="text1"/>
        <w:sz w:val="20"/>
        <w:szCs w:val="20"/>
      </w:rPr>
      <w:t>Акиева</w:t>
    </w:r>
    <w:proofErr w:type="spellEnd"/>
    <w:r w:rsidRPr="00D60892">
      <w:rPr>
        <w:rFonts w:asciiTheme="majorHAnsi" w:hAnsiTheme="majorHAnsi"/>
        <w:color w:val="000000" w:themeColor="text1"/>
        <w:sz w:val="20"/>
        <w:szCs w:val="20"/>
      </w:rPr>
      <w:t>, телефон: +7 (495) 935 87-07 (доб. 110), e-</w:t>
    </w:r>
    <w:proofErr w:type="spellStart"/>
    <w:r w:rsidRPr="00D60892">
      <w:rPr>
        <w:rFonts w:asciiTheme="majorHAnsi" w:hAnsiTheme="majorHAnsi"/>
        <w:color w:val="000000" w:themeColor="text1"/>
        <w:sz w:val="20"/>
        <w:szCs w:val="20"/>
      </w:rPr>
      <w:t>mail</w:t>
    </w:r>
    <w:proofErr w:type="spellEnd"/>
    <w:r w:rsidRPr="00D60892">
      <w:rPr>
        <w:rFonts w:asciiTheme="majorHAnsi" w:hAnsiTheme="majorHAnsi"/>
        <w:color w:val="000000" w:themeColor="text1"/>
        <w:sz w:val="20"/>
        <w:szCs w:val="20"/>
      </w:rPr>
      <w:t xml:space="preserve">: </w:t>
    </w:r>
    <w:proofErr w:type="spellStart"/>
    <w:r w:rsidRPr="00D60892">
      <w:rPr>
        <w:rFonts w:asciiTheme="majorHAnsi" w:hAnsiTheme="majorHAnsi"/>
        <w:color w:val="000000" w:themeColor="text1"/>
        <w:sz w:val="20"/>
        <w:szCs w:val="20"/>
        <w:lang w:val="en-US"/>
      </w:rPr>
      <w:t>ga</w:t>
    </w:r>
    <w:proofErr w:type="spellEnd"/>
    <w:r w:rsidRPr="00D60892">
      <w:rPr>
        <w:rFonts w:asciiTheme="majorHAnsi" w:hAnsiTheme="majorHAnsi"/>
        <w:color w:val="000000" w:themeColor="text1"/>
        <w:sz w:val="20"/>
        <w:szCs w:val="20"/>
      </w:rPr>
      <w:t>@coffeetea.ru</w:t>
    </w:r>
  </w:p>
  <w:p w14:paraId="10D5B7DF" w14:textId="0C2A73FE" w:rsidR="00237A2F" w:rsidRPr="00237A2F" w:rsidRDefault="00237A2F">
    <w:pPr>
      <w:pStyle w:val="a7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7B3BC" w14:textId="77777777" w:rsidR="0027271E" w:rsidRDefault="0027271E" w:rsidP="00237A2F">
      <w:pPr>
        <w:spacing w:after="0" w:line="240" w:lineRule="auto"/>
      </w:pPr>
      <w:r>
        <w:separator/>
      </w:r>
    </w:p>
  </w:footnote>
  <w:footnote w:type="continuationSeparator" w:id="0">
    <w:p w14:paraId="640096A2" w14:textId="77777777" w:rsidR="0027271E" w:rsidRDefault="0027271E" w:rsidP="0023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55207"/>
    <w:multiLevelType w:val="hybridMultilevel"/>
    <w:tmpl w:val="14D6D1B2"/>
    <w:lvl w:ilvl="0" w:tplc="80A841C8">
      <w:numFmt w:val="bullet"/>
      <w:lvlText w:val="•"/>
      <w:lvlJc w:val="left"/>
      <w:pPr>
        <w:ind w:left="1060" w:hanging="70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91868"/>
    <w:multiLevelType w:val="multilevel"/>
    <w:tmpl w:val="389C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B54A0"/>
    <w:multiLevelType w:val="hybridMultilevel"/>
    <w:tmpl w:val="3E3E2C3A"/>
    <w:lvl w:ilvl="0" w:tplc="AC08409E">
      <w:start w:val="2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7A902D76"/>
    <w:multiLevelType w:val="hybridMultilevel"/>
    <w:tmpl w:val="AD74B5F4"/>
    <w:lvl w:ilvl="0" w:tplc="097C4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0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A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2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85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28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AD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4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rel Akieva">
    <w15:presenceInfo w15:providerId="Windows Live" w15:userId="7009e6a175b19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92"/>
    <w:rsid w:val="00033DC2"/>
    <w:rsid w:val="0003793E"/>
    <w:rsid w:val="00043E23"/>
    <w:rsid w:val="000465A9"/>
    <w:rsid w:val="00066525"/>
    <w:rsid w:val="00073C19"/>
    <w:rsid w:val="000C10D0"/>
    <w:rsid w:val="000C186F"/>
    <w:rsid w:val="000C499C"/>
    <w:rsid w:val="000E36A3"/>
    <w:rsid w:val="000E7992"/>
    <w:rsid w:val="001278C2"/>
    <w:rsid w:val="0016719B"/>
    <w:rsid w:val="00167A44"/>
    <w:rsid w:val="00170B46"/>
    <w:rsid w:val="0017182B"/>
    <w:rsid w:val="00175826"/>
    <w:rsid w:val="001845FB"/>
    <w:rsid w:val="00194239"/>
    <w:rsid w:val="001977F1"/>
    <w:rsid w:val="001A233E"/>
    <w:rsid w:val="001A5D79"/>
    <w:rsid w:val="001B048D"/>
    <w:rsid w:val="001B7D63"/>
    <w:rsid w:val="001C413E"/>
    <w:rsid w:val="001E55F0"/>
    <w:rsid w:val="001F0E34"/>
    <w:rsid w:val="00203935"/>
    <w:rsid w:val="00205213"/>
    <w:rsid w:val="00210CA6"/>
    <w:rsid w:val="00220FCD"/>
    <w:rsid w:val="0023632E"/>
    <w:rsid w:val="00236DCE"/>
    <w:rsid w:val="00237A2F"/>
    <w:rsid w:val="002413A7"/>
    <w:rsid w:val="00244549"/>
    <w:rsid w:val="00260218"/>
    <w:rsid w:val="002647FF"/>
    <w:rsid w:val="00267C21"/>
    <w:rsid w:val="0027271E"/>
    <w:rsid w:val="002A4D2C"/>
    <w:rsid w:val="002B50DB"/>
    <w:rsid w:val="002D18DF"/>
    <w:rsid w:val="002E1A63"/>
    <w:rsid w:val="002E1D06"/>
    <w:rsid w:val="002E34A9"/>
    <w:rsid w:val="002E681F"/>
    <w:rsid w:val="002F1F8F"/>
    <w:rsid w:val="002F2679"/>
    <w:rsid w:val="002F43B1"/>
    <w:rsid w:val="0033096F"/>
    <w:rsid w:val="00335B77"/>
    <w:rsid w:val="00353846"/>
    <w:rsid w:val="00365372"/>
    <w:rsid w:val="003807C9"/>
    <w:rsid w:val="00395783"/>
    <w:rsid w:val="003A10F6"/>
    <w:rsid w:val="003A75B8"/>
    <w:rsid w:val="003B1884"/>
    <w:rsid w:val="003B4DFC"/>
    <w:rsid w:val="003B59DC"/>
    <w:rsid w:val="003C3855"/>
    <w:rsid w:val="003F26CB"/>
    <w:rsid w:val="003F686F"/>
    <w:rsid w:val="00403F9E"/>
    <w:rsid w:val="00412725"/>
    <w:rsid w:val="00413A2B"/>
    <w:rsid w:val="0041457D"/>
    <w:rsid w:val="00415566"/>
    <w:rsid w:val="004267CC"/>
    <w:rsid w:val="00462DBE"/>
    <w:rsid w:val="004645DC"/>
    <w:rsid w:val="00465B85"/>
    <w:rsid w:val="00486DA9"/>
    <w:rsid w:val="00486DCB"/>
    <w:rsid w:val="004939DC"/>
    <w:rsid w:val="004A2682"/>
    <w:rsid w:val="004A6689"/>
    <w:rsid w:val="004B4A85"/>
    <w:rsid w:val="004B4A8B"/>
    <w:rsid w:val="004C64D4"/>
    <w:rsid w:val="004E25C4"/>
    <w:rsid w:val="004E3EAA"/>
    <w:rsid w:val="004F5C63"/>
    <w:rsid w:val="00506E84"/>
    <w:rsid w:val="005106C0"/>
    <w:rsid w:val="005112E3"/>
    <w:rsid w:val="005166ED"/>
    <w:rsid w:val="005235D0"/>
    <w:rsid w:val="005267EC"/>
    <w:rsid w:val="005364D1"/>
    <w:rsid w:val="0054069C"/>
    <w:rsid w:val="00544FAB"/>
    <w:rsid w:val="00564E89"/>
    <w:rsid w:val="00572EAB"/>
    <w:rsid w:val="005831F9"/>
    <w:rsid w:val="00595C4C"/>
    <w:rsid w:val="005970E7"/>
    <w:rsid w:val="00597A5F"/>
    <w:rsid w:val="005A18CC"/>
    <w:rsid w:val="005B4E95"/>
    <w:rsid w:val="005B517B"/>
    <w:rsid w:val="005C51DE"/>
    <w:rsid w:val="005D0DC8"/>
    <w:rsid w:val="00602DD6"/>
    <w:rsid w:val="00612DC1"/>
    <w:rsid w:val="00631017"/>
    <w:rsid w:val="006338F9"/>
    <w:rsid w:val="006344F6"/>
    <w:rsid w:val="00641531"/>
    <w:rsid w:val="0064250F"/>
    <w:rsid w:val="00644B93"/>
    <w:rsid w:val="006541A4"/>
    <w:rsid w:val="00674EA7"/>
    <w:rsid w:val="00684066"/>
    <w:rsid w:val="006A1F3D"/>
    <w:rsid w:val="006A23DC"/>
    <w:rsid w:val="006B3D3A"/>
    <w:rsid w:val="006B457A"/>
    <w:rsid w:val="006C100F"/>
    <w:rsid w:val="006D40B6"/>
    <w:rsid w:val="006F174D"/>
    <w:rsid w:val="006F1BB2"/>
    <w:rsid w:val="00700AF7"/>
    <w:rsid w:val="00732549"/>
    <w:rsid w:val="007409DC"/>
    <w:rsid w:val="00752F2A"/>
    <w:rsid w:val="007570CF"/>
    <w:rsid w:val="00772937"/>
    <w:rsid w:val="00780A39"/>
    <w:rsid w:val="00782C19"/>
    <w:rsid w:val="00797CCC"/>
    <w:rsid w:val="007A3B30"/>
    <w:rsid w:val="007A3C30"/>
    <w:rsid w:val="007A4A35"/>
    <w:rsid w:val="007B4583"/>
    <w:rsid w:val="007B72A9"/>
    <w:rsid w:val="007C7B19"/>
    <w:rsid w:val="007E5074"/>
    <w:rsid w:val="007F6457"/>
    <w:rsid w:val="00820CFB"/>
    <w:rsid w:val="00827672"/>
    <w:rsid w:val="0083210C"/>
    <w:rsid w:val="00845E77"/>
    <w:rsid w:val="00853461"/>
    <w:rsid w:val="00857EC8"/>
    <w:rsid w:val="00860642"/>
    <w:rsid w:val="00861C10"/>
    <w:rsid w:val="00875997"/>
    <w:rsid w:val="00885B92"/>
    <w:rsid w:val="008932E9"/>
    <w:rsid w:val="00893656"/>
    <w:rsid w:val="00895479"/>
    <w:rsid w:val="008B2F71"/>
    <w:rsid w:val="008B734C"/>
    <w:rsid w:val="008C04FA"/>
    <w:rsid w:val="0090207E"/>
    <w:rsid w:val="00910525"/>
    <w:rsid w:val="00917913"/>
    <w:rsid w:val="00924D94"/>
    <w:rsid w:val="00925711"/>
    <w:rsid w:val="00941061"/>
    <w:rsid w:val="0094470D"/>
    <w:rsid w:val="00963DF0"/>
    <w:rsid w:val="009928F3"/>
    <w:rsid w:val="009C5FF2"/>
    <w:rsid w:val="009D0698"/>
    <w:rsid w:val="009D40B6"/>
    <w:rsid w:val="00A010BD"/>
    <w:rsid w:val="00A1493C"/>
    <w:rsid w:val="00A17293"/>
    <w:rsid w:val="00A36747"/>
    <w:rsid w:val="00A40428"/>
    <w:rsid w:val="00A958FF"/>
    <w:rsid w:val="00AA4C83"/>
    <w:rsid w:val="00AA65CA"/>
    <w:rsid w:val="00AB6A7A"/>
    <w:rsid w:val="00AC3134"/>
    <w:rsid w:val="00AD5E64"/>
    <w:rsid w:val="00AF26CD"/>
    <w:rsid w:val="00B04C48"/>
    <w:rsid w:val="00B059E7"/>
    <w:rsid w:val="00B14DB8"/>
    <w:rsid w:val="00B2345B"/>
    <w:rsid w:val="00B60DAC"/>
    <w:rsid w:val="00B71870"/>
    <w:rsid w:val="00B74BE7"/>
    <w:rsid w:val="00B93C3F"/>
    <w:rsid w:val="00BA6D0C"/>
    <w:rsid w:val="00BB41A5"/>
    <w:rsid w:val="00BC2F9C"/>
    <w:rsid w:val="00BC4AB7"/>
    <w:rsid w:val="00BD5A40"/>
    <w:rsid w:val="00BF6448"/>
    <w:rsid w:val="00C2301A"/>
    <w:rsid w:val="00C2431C"/>
    <w:rsid w:val="00C4271C"/>
    <w:rsid w:val="00C45B4A"/>
    <w:rsid w:val="00C62CF7"/>
    <w:rsid w:val="00C63101"/>
    <w:rsid w:val="00C80A75"/>
    <w:rsid w:val="00C82C63"/>
    <w:rsid w:val="00C8705F"/>
    <w:rsid w:val="00C9472D"/>
    <w:rsid w:val="00CA453E"/>
    <w:rsid w:val="00D04FAB"/>
    <w:rsid w:val="00D25A37"/>
    <w:rsid w:val="00D36BED"/>
    <w:rsid w:val="00D41B4E"/>
    <w:rsid w:val="00D463EF"/>
    <w:rsid w:val="00D5778F"/>
    <w:rsid w:val="00D5787D"/>
    <w:rsid w:val="00D57FF0"/>
    <w:rsid w:val="00D603CA"/>
    <w:rsid w:val="00D60892"/>
    <w:rsid w:val="00D622BD"/>
    <w:rsid w:val="00D72884"/>
    <w:rsid w:val="00D74C87"/>
    <w:rsid w:val="00D74D89"/>
    <w:rsid w:val="00D9232A"/>
    <w:rsid w:val="00D9701E"/>
    <w:rsid w:val="00D97A3E"/>
    <w:rsid w:val="00DA0638"/>
    <w:rsid w:val="00DC5F87"/>
    <w:rsid w:val="00DD3BC5"/>
    <w:rsid w:val="00DE362B"/>
    <w:rsid w:val="00DE5D1D"/>
    <w:rsid w:val="00DF06C6"/>
    <w:rsid w:val="00DF5770"/>
    <w:rsid w:val="00E02C43"/>
    <w:rsid w:val="00E05898"/>
    <w:rsid w:val="00E07D40"/>
    <w:rsid w:val="00E07EEB"/>
    <w:rsid w:val="00E10891"/>
    <w:rsid w:val="00E14AA3"/>
    <w:rsid w:val="00E1663D"/>
    <w:rsid w:val="00E278F0"/>
    <w:rsid w:val="00E429A9"/>
    <w:rsid w:val="00E43D71"/>
    <w:rsid w:val="00E45338"/>
    <w:rsid w:val="00E4757A"/>
    <w:rsid w:val="00E51261"/>
    <w:rsid w:val="00E56CA9"/>
    <w:rsid w:val="00E62505"/>
    <w:rsid w:val="00E80311"/>
    <w:rsid w:val="00E836DB"/>
    <w:rsid w:val="00E85516"/>
    <w:rsid w:val="00E857CB"/>
    <w:rsid w:val="00E85880"/>
    <w:rsid w:val="00EA65D2"/>
    <w:rsid w:val="00EC5AF8"/>
    <w:rsid w:val="00ED0743"/>
    <w:rsid w:val="00ED3108"/>
    <w:rsid w:val="00EE2A9C"/>
    <w:rsid w:val="00EF7BCB"/>
    <w:rsid w:val="00F126EC"/>
    <w:rsid w:val="00F20396"/>
    <w:rsid w:val="00F27BB4"/>
    <w:rsid w:val="00F40E0E"/>
    <w:rsid w:val="00F76DE9"/>
    <w:rsid w:val="00FA248F"/>
    <w:rsid w:val="00FC09E2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479C9"/>
  <w15:docId w15:val="{AC95CC00-1C32-A241-85BE-19007917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5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A2F"/>
  </w:style>
  <w:style w:type="paragraph" w:styleId="a7">
    <w:name w:val="footer"/>
    <w:basedOn w:val="a"/>
    <w:link w:val="a8"/>
    <w:uiPriority w:val="99"/>
    <w:unhideWhenUsed/>
    <w:rsid w:val="0023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2F"/>
  </w:style>
  <w:style w:type="character" w:customStyle="1" w:styleId="1">
    <w:name w:val="Неразрешенное упоминание1"/>
    <w:basedOn w:val="a0"/>
    <w:uiPriority w:val="99"/>
    <w:semiHidden/>
    <w:unhideWhenUsed/>
    <w:rsid w:val="00DF06C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B4E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95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9578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A4A3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4A3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4A3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4A3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4A35"/>
    <w:rPr>
      <w:b/>
      <w:bCs/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C2431C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BC4AB7"/>
    <w:pPr>
      <w:spacing w:after="0" w:line="240" w:lineRule="auto"/>
    </w:pPr>
  </w:style>
  <w:style w:type="table" w:styleId="af3">
    <w:name w:val="Table Grid"/>
    <w:basedOn w:val="a1"/>
    <w:uiPriority w:val="59"/>
    <w:rsid w:val="00DC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740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8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1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9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k.yandex.ru/d/B8nSIQdG9U2PyA?w=1" TargetMode="External"/><Relationship Id="rId18" Type="http://schemas.openxmlformats.org/officeDocument/2006/relationships/hyperlink" Target="https://online.coffeetearusexpo.ru/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vk.com/coffeeteacacaorussianexp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.coffeetearusexpo.ru/" TargetMode="External"/><Relationship Id="rId17" Type="http://schemas.openxmlformats.org/officeDocument/2006/relationships/hyperlink" Target="https://www.teamasterscup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ristabattle.ru/" TargetMode="External"/><Relationship Id="rId20" Type="http://schemas.openxmlformats.org/officeDocument/2006/relationships/hyperlink" Target="https://online.coffeetearusexpo.ru/ru/li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coffeetearusexpo.ru/virtual-offline3d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nline.coffeetearusexpo.ru/virtual-offline3d/" TargetMode="External"/><Relationship Id="rId23" Type="http://schemas.openxmlformats.org/officeDocument/2006/relationships/hyperlink" Target="https://www.facebook.com/coffeeteacacaoexpo/" TargetMode="External"/><Relationship Id="rId10" Type="http://schemas.openxmlformats.org/officeDocument/2006/relationships/hyperlink" Target="https://coffeetearusexpo.ru/" TargetMode="External"/><Relationship Id="rId19" Type="http://schemas.openxmlformats.org/officeDocument/2006/relationships/hyperlink" Target="https://coffeetearusexpo.ru/documents/CTCRE-2021/full-schedule-program-coffee-tea-cacao-russian-exp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ffeetearusexpo.ru/" TargetMode="External"/><Relationship Id="rId14" Type="http://schemas.openxmlformats.org/officeDocument/2006/relationships/hyperlink" Target="https://www.coffeetearusexpo.ru/" TargetMode="External"/><Relationship Id="rId22" Type="http://schemas.openxmlformats.org/officeDocument/2006/relationships/hyperlink" Target="https://www.instagram.com/coffeeteacacao_exp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C76496-5FA1-7B44-8C54-7AF3ECCE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SKrutskikh</dc:creator>
  <cp:keywords/>
  <dc:description/>
  <cp:lastModifiedBy>Gerel Akieva</cp:lastModifiedBy>
  <cp:revision>11</cp:revision>
  <dcterms:created xsi:type="dcterms:W3CDTF">2021-03-18T16:24:00Z</dcterms:created>
  <dcterms:modified xsi:type="dcterms:W3CDTF">2021-03-19T13:03:00Z</dcterms:modified>
</cp:coreProperties>
</file>